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7AF" w14:textId="77777777" w:rsidR="008F5E47" w:rsidRPr="00892CEB" w:rsidRDefault="0081170C" w:rsidP="00892CEB">
      <w:pPr>
        <w:pStyle w:val="DocumentLabel"/>
        <w:jc w:val="center"/>
        <w:rPr>
          <w:rFonts w:ascii="Times New Roman" w:hAnsi="Times New Roman"/>
          <w:sz w:val="20"/>
        </w:rPr>
      </w:pPr>
      <w:r>
        <w:t xml:space="preserve">   </w:t>
      </w:r>
      <w:r w:rsidR="00CD0F4F">
        <w:rPr>
          <w:noProof/>
        </w:rPr>
        <w:t xml:space="preserve">                      </w:t>
      </w:r>
      <w:r w:rsidR="00CD0F4F">
        <w:rPr>
          <w:noProof/>
        </w:rPr>
        <w:drawing>
          <wp:inline distT="0" distB="0" distL="0" distR="0" wp14:anchorId="56464485" wp14:editId="60BF8D50">
            <wp:extent cx="1463040" cy="274320"/>
            <wp:effectExtent l="0" t="0" r="3810" b="0"/>
            <wp:docPr id="1" name="Picture 1" descr="https://lfweb.corp.medica.com/WebLink/ElectronicFile.aspx?dbid=0&amp;docid=97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fweb.corp.medica.com/WebLink/ElectronicFile.aspx?dbid=0&amp;docid=977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8AC7" w14:textId="77777777" w:rsidR="008F5E47" w:rsidRPr="00EA684E" w:rsidRDefault="0051241A" w:rsidP="00BB7624">
      <w:pPr>
        <w:jc w:val="center"/>
        <w:rPr>
          <w:sz w:val="32"/>
          <w:szCs w:val="32"/>
        </w:rPr>
      </w:pPr>
      <w:r w:rsidRPr="00EA684E">
        <w:rPr>
          <w:sz w:val="32"/>
          <w:szCs w:val="32"/>
        </w:rPr>
        <w:t>Benefit Exception</w:t>
      </w:r>
      <w:r w:rsidR="008F5E47" w:rsidRPr="00EA684E">
        <w:rPr>
          <w:sz w:val="32"/>
          <w:szCs w:val="32"/>
        </w:rPr>
        <w:t xml:space="preserve"> </w:t>
      </w:r>
      <w:r w:rsidR="003B3442" w:rsidRPr="00EA684E">
        <w:rPr>
          <w:sz w:val="32"/>
          <w:szCs w:val="32"/>
        </w:rPr>
        <w:t>Inquiry</w:t>
      </w:r>
      <w:r w:rsidR="00F72896">
        <w:rPr>
          <w:sz w:val="32"/>
          <w:szCs w:val="32"/>
        </w:rPr>
        <w:t xml:space="preserve"> (BEI) form </w:t>
      </w:r>
    </w:p>
    <w:p w14:paraId="675BC4D7" w14:textId="77777777" w:rsidR="00777200" w:rsidRPr="00EA684E" w:rsidRDefault="00777200" w:rsidP="00777200">
      <w:pPr>
        <w:pStyle w:val="Default"/>
        <w:rPr>
          <w:sz w:val="20"/>
          <w:szCs w:val="20"/>
        </w:rPr>
      </w:pPr>
      <w:r w:rsidRPr="00EA684E">
        <w:rPr>
          <w:sz w:val="20"/>
          <w:szCs w:val="20"/>
        </w:rPr>
        <w:t>Medica DUAL Solution</w:t>
      </w:r>
      <w:r w:rsidRPr="00EA684E">
        <w:rPr>
          <w:sz w:val="20"/>
          <w:szCs w:val="20"/>
          <w:vertAlign w:val="superscript"/>
        </w:rPr>
        <w:t>®</w:t>
      </w:r>
      <w:r w:rsidRPr="00EA684E">
        <w:rPr>
          <w:sz w:val="20"/>
          <w:szCs w:val="20"/>
        </w:rPr>
        <w:t xml:space="preserve"> (Minnesota Senior Health Options, or MSHO), Medica Choice Care</w:t>
      </w:r>
      <w:r w:rsidRPr="00EA684E">
        <w:rPr>
          <w:sz w:val="20"/>
          <w:szCs w:val="20"/>
          <w:vertAlign w:val="superscript"/>
        </w:rPr>
        <w:t>SM</w:t>
      </w:r>
      <w:r w:rsidRPr="00EA684E">
        <w:rPr>
          <w:sz w:val="20"/>
          <w:szCs w:val="20"/>
        </w:rPr>
        <w:t xml:space="preserve"> (Minnesota Senior Care Plus, or MSC+) and Medica AccessAbility Solution</w:t>
      </w:r>
      <w:r w:rsidRPr="00EA684E">
        <w:rPr>
          <w:sz w:val="20"/>
          <w:szCs w:val="20"/>
          <w:vertAlign w:val="superscript"/>
        </w:rPr>
        <w:t>®</w:t>
      </w:r>
      <w:r w:rsidRPr="00EA684E">
        <w:rPr>
          <w:sz w:val="20"/>
          <w:szCs w:val="20"/>
        </w:rPr>
        <w:t xml:space="preserve"> (Special Needs Basic Care, or SNBC</w:t>
      </w:r>
      <w:r w:rsidR="00AE666D" w:rsidRPr="00EA684E">
        <w:rPr>
          <w:sz w:val="20"/>
          <w:szCs w:val="20"/>
        </w:rPr>
        <w:t>/SNBC Enhanced</w:t>
      </w:r>
      <w:r w:rsidRPr="00EA684E">
        <w:rPr>
          <w:sz w:val="20"/>
          <w:szCs w:val="20"/>
        </w:rPr>
        <w:t>)</w:t>
      </w:r>
    </w:p>
    <w:p w14:paraId="469B500F" w14:textId="77777777" w:rsidR="00AE666D" w:rsidRDefault="00AE666D" w:rsidP="004F051A">
      <w:pPr>
        <w:ind w:left="720"/>
        <w:jc w:val="center"/>
        <w:rPr>
          <w:sz w:val="18"/>
          <w:szCs w:val="18"/>
        </w:rPr>
      </w:pPr>
    </w:p>
    <w:p w14:paraId="4F5B3520" w14:textId="77777777" w:rsidR="00A44D44" w:rsidRDefault="00A44D44" w:rsidP="004F051A">
      <w:pPr>
        <w:ind w:left="720"/>
        <w:jc w:val="center"/>
        <w:rPr>
          <w:b/>
          <w:sz w:val="18"/>
          <w:szCs w:val="18"/>
        </w:rPr>
      </w:pPr>
      <w:r>
        <w:rPr>
          <w:sz w:val="18"/>
          <w:szCs w:val="18"/>
        </w:rPr>
        <w:t>P</w:t>
      </w:r>
      <w:r w:rsidRPr="00D4448F">
        <w:rPr>
          <w:sz w:val="18"/>
          <w:szCs w:val="18"/>
        </w:rPr>
        <w:t xml:space="preserve">lease fax completed forms and supporting documentation </w:t>
      </w:r>
      <w:proofErr w:type="gramStart"/>
      <w:r w:rsidRPr="00D4448F">
        <w:rPr>
          <w:sz w:val="18"/>
          <w:szCs w:val="18"/>
        </w:rPr>
        <w:t>to:</w:t>
      </w:r>
      <w:proofErr w:type="gramEnd"/>
      <w:r>
        <w:rPr>
          <w:sz w:val="18"/>
          <w:szCs w:val="18"/>
        </w:rPr>
        <w:t xml:space="preserve"> </w:t>
      </w:r>
      <w:r w:rsidR="006360C8">
        <w:rPr>
          <w:b/>
          <w:sz w:val="18"/>
          <w:szCs w:val="18"/>
        </w:rPr>
        <w:t>952-992-2589</w:t>
      </w:r>
    </w:p>
    <w:p w14:paraId="7911F91E" w14:textId="77777777" w:rsidR="00A44D44" w:rsidRDefault="00A44D44" w:rsidP="00A44D44">
      <w:pPr>
        <w:ind w:left="720"/>
        <w:jc w:val="center"/>
        <w:rPr>
          <w:b/>
          <w:sz w:val="18"/>
          <w:szCs w:val="18"/>
        </w:rPr>
      </w:pPr>
    </w:p>
    <w:p w14:paraId="418EF4B3" w14:textId="77777777" w:rsidR="0081170C" w:rsidRDefault="0081170C" w:rsidP="00F464E2">
      <w:pPr>
        <w:pBdr>
          <w:top w:val="single" w:sz="18" w:space="1" w:color="auto"/>
        </w:pBdr>
        <w:rPr>
          <w:sz w:val="22"/>
          <w:szCs w:val="22"/>
        </w:rPr>
      </w:pPr>
    </w:p>
    <w:p w14:paraId="244E5A29" w14:textId="77777777" w:rsidR="00F464E2" w:rsidRPr="00EA684E" w:rsidRDefault="002867F0" w:rsidP="002867F0">
      <w:pPr>
        <w:rPr>
          <w:b/>
          <w:u w:val="single"/>
        </w:rPr>
      </w:pPr>
      <w:r w:rsidRPr="00EA684E">
        <w:rPr>
          <w:b/>
          <w:u w:val="single"/>
        </w:rPr>
        <w:t>Section 1</w:t>
      </w:r>
      <w:r w:rsidR="0022312A" w:rsidRPr="00EA684E">
        <w:rPr>
          <w:b/>
          <w:u w:val="single"/>
        </w:rPr>
        <w:t xml:space="preserve"> Member</w:t>
      </w:r>
      <w:r w:rsidR="007A4878" w:rsidRPr="00EA684E">
        <w:rPr>
          <w:b/>
          <w:u w:val="single"/>
        </w:rPr>
        <w:t xml:space="preserve"> &amp; care c</w:t>
      </w:r>
      <w:r w:rsidR="00F464E2" w:rsidRPr="00EA684E">
        <w:rPr>
          <w:b/>
          <w:u w:val="single"/>
        </w:rPr>
        <w:t>oordinator Information:</w:t>
      </w:r>
    </w:p>
    <w:p w14:paraId="6CE59648" w14:textId="77777777" w:rsidR="00AE666D" w:rsidRPr="00EA684E" w:rsidRDefault="00AE666D" w:rsidP="002867F0">
      <w:pPr>
        <w:rPr>
          <w:b/>
          <w:u w:val="single"/>
        </w:rPr>
      </w:pPr>
    </w:p>
    <w:tbl>
      <w:tblPr>
        <w:tblW w:w="0" w:type="auto"/>
        <w:tblInd w:w="1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022"/>
        <w:gridCol w:w="754"/>
        <w:gridCol w:w="1710"/>
        <w:gridCol w:w="1260"/>
        <w:gridCol w:w="1440"/>
        <w:gridCol w:w="3415"/>
      </w:tblGrid>
      <w:tr w:rsidR="003E6BD4" w:rsidRPr="00EA684E" w14:paraId="62D31927" w14:textId="77777777" w:rsidTr="009704AF">
        <w:trPr>
          <w:trHeight w:val="593"/>
        </w:trPr>
        <w:tc>
          <w:tcPr>
            <w:tcW w:w="10601" w:type="dxa"/>
            <w:gridSpan w:val="6"/>
            <w:vAlign w:val="center"/>
          </w:tcPr>
          <w:p w14:paraId="3EC33B9F" w14:textId="77777777" w:rsidR="003E6BD4" w:rsidRPr="00EA684E" w:rsidRDefault="006E77AA" w:rsidP="00AE666D">
            <w:r w:rsidRPr="00EA684E">
              <w:rPr>
                <w:b/>
              </w:rPr>
              <w:t xml:space="preserve">1. </w:t>
            </w:r>
            <w:r w:rsidR="003E6BD4" w:rsidRPr="00EA684E">
              <w:rPr>
                <w:b/>
              </w:rPr>
              <w:t xml:space="preserve">Date of </w:t>
            </w:r>
            <w:r w:rsidR="007A4878" w:rsidRPr="00EA684E">
              <w:rPr>
                <w:b/>
              </w:rPr>
              <w:t>m</w:t>
            </w:r>
            <w:r w:rsidR="003E6BD4" w:rsidRPr="00EA684E">
              <w:rPr>
                <w:b/>
              </w:rPr>
              <w:t xml:space="preserve">ember </w:t>
            </w:r>
            <w:r w:rsidR="007A4878" w:rsidRPr="00EA684E">
              <w:rPr>
                <w:b/>
              </w:rPr>
              <w:t>i</w:t>
            </w:r>
            <w:r w:rsidR="003E6BD4" w:rsidRPr="00EA684E">
              <w:rPr>
                <w:b/>
              </w:rPr>
              <w:t xml:space="preserve">nquiry:   </w:t>
            </w:r>
            <w:r w:rsidR="003E6BD4" w:rsidRPr="00EA684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6BD4" w:rsidRPr="00EA684E">
              <w:rPr>
                <w:b/>
              </w:rPr>
              <w:instrText xml:space="preserve"> FORMTEXT </w:instrText>
            </w:r>
            <w:r w:rsidR="003E6BD4" w:rsidRPr="00EA684E">
              <w:rPr>
                <w:b/>
              </w:rPr>
            </w:r>
            <w:r w:rsidR="003E6BD4" w:rsidRPr="00EA684E">
              <w:rPr>
                <w:b/>
              </w:rPr>
              <w:fldChar w:fldCharType="separate"/>
            </w:r>
            <w:r w:rsidR="003E6BD4" w:rsidRPr="00EA684E">
              <w:rPr>
                <w:b/>
                <w:noProof/>
              </w:rPr>
              <w:t> </w:t>
            </w:r>
            <w:r w:rsidR="003E6BD4" w:rsidRPr="00EA684E">
              <w:rPr>
                <w:b/>
                <w:noProof/>
              </w:rPr>
              <w:t> </w:t>
            </w:r>
            <w:r w:rsidR="003E6BD4" w:rsidRPr="00EA684E">
              <w:rPr>
                <w:b/>
                <w:noProof/>
              </w:rPr>
              <w:t> </w:t>
            </w:r>
            <w:r w:rsidR="003E6BD4" w:rsidRPr="00EA684E">
              <w:rPr>
                <w:b/>
                <w:noProof/>
              </w:rPr>
              <w:t> </w:t>
            </w:r>
            <w:r w:rsidR="003E6BD4" w:rsidRPr="00EA684E">
              <w:rPr>
                <w:b/>
              </w:rPr>
              <w:fldChar w:fldCharType="end"/>
            </w:r>
            <w:r w:rsidR="001E4236" w:rsidRPr="00EA684E">
              <w:t xml:space="preserve">  (</w:t>
            </w:r>
            <w:r w:rsidR="00AE666D" w:rsidRPr="00A650D7">
              <w:t xml:space="preserve">Date of inquiry starts the </w:t>
            </w:r>
            <w:r w:rsidR="001E4236" w:rsidRPr="00A650D7">
              <w:t>14-day</w:t>
            </w:r>
            <w:r w:rsidR="00AE666D" w:rsidRPr="00A650D7">
              <w:t xml:space="preserve"> turn-around timeline.  If resubmitting, </w:t>
            </w:r>
            <w:r w:rsidR="00893F9A" w:rsidRPr="00A650D7">
              <w:t xml:space="preserve">please update </w:t>
            </w:r>
            <w:r w:rsidR="00AE666D" w:rsidRPr="00A650D7">
              <w:t xml:space="preserve">the inquiry </w:t>
            </w:r>
            <w:r w:rsidR="001E4236" w:rsidRPr="00A650D7">
              <w:t>date)</w:t>
            </w:r>
            <w:r w:rsidR="001E4236" w:rsidRPr="00EA684E">
              <w:rPr>
                <w:b/>
              </w:rPr>
              <w:t xml:space="preserve">  </w:t>
            </w:r>
          </w:p>
        </w:tc>
      </w:tr>
      <w:tr w:rsidR="009704AF" w:rsidRPr="00EA684E" w14:paraId="6C1A81E0" w14:textId="77777777" w:rsidTr="001E4236">
        <w:trPr>
          <w:trHeight w:val="629"/>
        </w:trPr>
        <w:tc>
          <w:tcPr>
            <w:tcW w:w="2022" w:type="dxa"/>
            <w:vAlign w:val="center"/>
          </w:tcPr>
          <w:p w14:paraId="5778D791" w14:textId="77777777" w:rsidR="009704AF" w:rsidRPr="00EA684E" w:rsidRDefault="009704AF" w:rsidP="007A4878">
            <w:r w:rsidRPr="00EA684E">
              <w:rPr>
                <w:b/>
              </w:rPr>
              <w:t>2. Member name:</w:t>
            </w:r>
          </w:p>
        </w:tc>
        <w:bookmarkStart w:id="0" w:name="Text13"/>
        <w:tc>
          <w:tcPr>
            <w:tcW w:w="3724" w:type="dxa"/>
            <w:gridSpan w:val="3"/>
            <w:vAlign w:val="center"/>
          </w:tcPr>
          <w:p w14:paraId="51F2ACD1" w14:textId="77777777" w:rsidR="009704AF" w:rsidRPr="00EA684E" w:rsidRDefault="009704AF" w:rsidP="000F04A7">
            <w:r w:rsidRPr="00EA684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t xml:space="preserve">        </w:t>
            </w:r>
            <w:r w:rsidRPr="00EA684E"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65DCB147" w14:textId="77777777" w:rsidR="009704AF" w:rsidRPr="00EA684E" w:rsidRDefault="00B8736C" w:rsidP="00516AA6">
            <w:r>
              <w:rPr>
                <w:b/>
              </w:rPr>
              <w:t>3</w:t>
            </w:r>
            <w:r w:rsidRPr="00EA684E">
              <w:rPr>
                <w:b/>
              </w:rPr>
              <w:t xml:space="preserve">. </w:t>
            </w:r>
            <w:r w:rsidR="00516AA6">
              <w:rPr>
                <w:b/>
              </w:rPr>
              <w:t>Member DOB</w:t>
            </w:r>
            <w:r w:rsidRPr="00EA684E">
              <w:rPr>
                <w:b/>
              </w:rPr>
              <w:t>:</w:t>
            </w:r>
            <w:r w:rsidR="00F612A1">
              <w:t xml:space="preserve">  </w:t>
            </w:r>
          </w:p>
        </w:tc>
        <w:tc>
          <w:tcPr>
            <w:tcW w:w="3415" w:type="dxa"/>
            <w:vAlign w:val="center"/>
          </w:tcPr>
          <w:p w14:paraId="5E89EB73" w14:textId="77777777" w:rsidR="009704AF" w:rsidRPr="00EA684E" w:rsidRDefault="00B8736C" w:rsidP="000F04A7">
            <w:pPr>
              <w:rPr>
                <w:b/>
              </w:rPr>
            </w:pPr>
            <w:r w:rsidRPr="00EA684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t xml:space="preserve">        </w:t>
            </w:r>
            <w:r w:rsidRPr="00EA684E">
              <w:fldChar w:fldCharType="end"/>
            </w:r>
          </w:p>
        </w:tc>
      </w:tr>
      <w:tr w:rsidR="001E4236" w:rsidRPr="00EA684E" w14:paraId="52E285FF" w14:textId="77777777" w:rsidTr="001E4236">
        <w:trPr>
          <w:trHeight w:val="629"/>
        </w:trPr>
        <w:tc>
          <w:tcPr>
            <w:tcW w:w="2022" w:type="dxa"/>
            <w:vAlign w:val="center"/>
          </w:tcPr>
          <w:p w14:paraId="4FF56C2E" w14:textId="6F0F5412" w:rsidR="001E4236" w:rsidRPr="00EA684E" w:rsidRDefault="007D6635" w:rsidP="007A4878">
            <w:pPr>
              <w:rPr>
                <w:b/>
              </w:rPr>
            </w:pPr>
            <w:r>
              <w:rPr>
                <w:b/>
              </w:rPr>
              <w:t>4</w:t>
            </w:r>
            <w:r w:rsidR="001E4236">
              <w:rPr>
                <w:b/>
              </w:rPr>
              <w:t>.  Member address:</w:t>
            </w:r>
          </w:p>
        </w:tc>
        <w:tc>
          <w:tcPr>
            <w:tcW w:w="3724" w:type="dxa"/>
            <w:gridSpan w:val="3"/>
            <w:vAlign w:val="center"/>
          </w:tcPr>
          <w:p w14:paraId="1543F9A7" w14:textId="77777777" w:rsidR="001E4236" w:rsidRPr="00EA684E" w:rsidRDefault="001E4236" w:rsidP="000F04A7">
            <w:r w:rsidRPr="00EA684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440" w:type="dxa"/>
            <w:vAlign w:val="center"/>
          </w:tcPr>
          <w:p w14:paraId="6BCD4672" w14:textId="7444A98B" w:rsidR="001E4236" w:rsidRDefault="007D6635" w:rsidP="00516AA6">
            <w:pPr>
              <w:rPr>
                <w:b/>
              </w:rPr>
            </w:pPr>
            <w:r>
              <w:rPr>
                <w:b/>
              </w:rPr>
              <w:t>5</w:t>
            </w:r>
            <w:r w:rsidR="001E4236">
              <w:rPr>
                <w:b/>
              </w:rPr>
              <w:t>.  Member Medica ID Number:</w:t>
            </w:r>
          </w:p>
        </w:tc>
        <w:tc>
          <w:tcPr>
            <w:tcW w:w="3415" w:type="dxa"/>
            <w:vAlign w:val="center"/>
          </w:tcPr>
          <w:p w14:paraId="3D1467E5" w14:textId="77777777" w:rsidR="001E4236" w:rsidRPr="00EA684E" w:rsidRDefault="001E4236" w:rsidP="000F04A7">
            <w:r w:rsidRPr="00EA684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t xml:space="preserve">        </w:t>
            </w:r>
            <w:r w:rsidRPr="00EA684E">
              <w:fldChar w:fldCharType="end"/>
            </w:r>
          </w:p>
        </w:tc>
      </w:tr>
      <w:tr w:rsidR="00FC2432" w:rsidRPr="00EA684E" w14:paraId="409D5E5D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573B5E41" w14:textId="0C8645FD" w:rsidR="00FC2432" w:rsidRPr="00EA684E" w:rsidRDefault="007D6635" w:rsidP="006E77AA">
            <w:pPr>
              <w:rPr>
                <w:b/>
              </w:rPr>
            </w:pPr>
            <w:r>
              <w:rPr>
                <w:b/>
              </w:rPr>
              <w:t>6</w:t>
            </w:r>
            <w:r w:rsidR="006E77AA" w:rsidRPr="00EA684E">
              <w:rPr>
                <w:b/>
              </w:rPr>
              <w:t>. P</w:t>
            </w:r>
            <w:r w:rsidR="00FC2432" w:rsidRPr="00EA684E">
              <w:rPr>
                <w:b/>
              </w:rPr>
              <w:t>roduct:</w:t>
            </w:r>
          </w:p>
        </w:tc>
        <w:tc>
          <w:tcPr>
            <w:tcW w:w="8579" w:type="dxa"/>
            <w:gridSpan w:val="5"/>
            <w:vAlign w:val="center"/>
          </w:tcPr>
          <w:p w14:paraId="1B9BBC8E" w14:textId="77777777" w:rsidR="00FC2432" w:rsidRPr="00EA684E" w:rsidRDefault="004E4702" w:rsidP="007A4878">
            <w:r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7D6635">
              <w:fldChar w:fldCharType="separate"/>
            </w:r>
            <w:r w:rsidRPr="00EA684E">
              <w:fldChar w:fldCharType="end"/>
            </w:r>
            <w:r w:rsidR="007A4878" w:rsidRPr="00EA684E">
              <w:t xml:space="preserve"> </w:t>
            </w:r>
            <w:r w:rsidRPr="00EA684E">
              <w:t>MSHO</w:t>
            </w:r>
            <w:r w:rsidR="00DE348E" w:rsidRPr="00EA684E">
              <w:t xml:space="preserve">   </w:t>
            </w:r>
            <w:r w:rsidRPr="00EA684E">
              <w:t xml:space="preserve"> </w:t>
            </w:r>
            <w:r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7D6635">
              <w:fldChar w:fldCharType="separate"/>
            </w:r>
            <w:r w:rsidRPr="00EA684E">
              <w:fldChar w:fldCharType="end"/>
            </w:r>
            <w:r w:rsidR="007A4878" w:rsidRPr="00EA684E">
              <w:t xml:space="preserve"> MSC+</w:t>
            </w:r>
            <w:r w:rsidRPr="00EA684E">
              <w:t xml:space="preserve">   </w:t>
            </w:r>
            <w:r w:rsidR="007A4878" w:rsidRPr="00EA684E">
              <w:t xml:space="preserve"> </w:t>
            </w:r>
            <w:r w:rsidRPr="00EA684E">
              <w:t xml:space="preserve"> </w:t>
            </w:r>
            <w:r w:rsidRPr="00EA68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7D6635">
              <w:fldChar w:fldCharType="separate"/>
            </w:r>
            <w:r w:rsidRPr="00EA684E">
              <w:fldChar w:fldCharType="end"/>
            </w:r>
            <w:r w:rsidR="007A4878" w:rsidRPr="00EA684E">
              <w:t xml:space="preserve"> SNBC</w:t>
            </w:r>
            <w:r w:rsidRPr="00EA684E">
              <w:t xml:space="preserve"> </w:t>
            </w:r>
            <w:bookmarkStart w:id="1" w:name="Check4"/>
            <w:r w:rsidRPr="00EA684E">
              <w:t xml:space="preserve"> </w:t>
            </w:r>
            <w:bookmarkEnd w:id="1"/>
            <w:r w:rsidRPr="00EA684E">
              <w:t xml:space="preserve">  </w:t>
            </w:r>
            <w:r w:rsidR="00DE348E" w:rsidRPr="00A650D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348E" w:rsidRPr="00A650D7">
              <w:instrText xml:space="preserve"> FORMCHECKBOX </w:instrText>
            </w:r>
            <w:r w:rsidR="007D6635">
              <w:fldChar w:fldCharType="separate"/>
            </w:r>
            <w:r w:rsidR="00DE348E" w:rsidRPr="00A650D7">
              <w:fldChar w:fldCharType="end"/>
            </w:r>
            <w:r w:rsidR="00DE348E" w:rsidRPr="00A650D7">
              <w:t xml:space="preserve"> SNBC Enhanced</w:t>
            </w:r>
          </w:p>
        </w:tc>
      </w:tr>
      <w:tr w:rsidR="002C0C9D" w:rsidRPr="00EA684E" w14:paraId="4CA98DF9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7039FA43" w14:textId="724670D5" w:rsidR="002C0C9D" w:rsidRPr="00EA684E" w:rsidRDefault="007D6635" w:rsidP="00DE348E">
            <w:pPr>
              <w:rPr>
                <w:b/>
              </w:rPr>
            </w:pPr>
            <w:r>
              <w:rPr>
                <w:b/>
              </w:rPr>
              <w:t>7</w:t>
            </w:r>
            <w:r w:rsidR="00F612A1">
              <w:rPr>
                <w:b/>
              </w:rPr>
              <w:t>.</w:t>
            </w:r>
            <w:r w:rsidR="006E77AA" w:rsidRPr="00EA684E">
              <w:rPr>
                <w:b/>
              </w:rPr>
              <w:t xml:space="preserve"> </w:t>
            </w:r>
            <w:r w:rsidR="002C0C9D" w:rsidRPr="00EA684E">
              <w:rPr>
                <w:b/>
              </w:rPr>
              <w:t>If</w:t>
            </w:r>
            <w:r w:rsidR="0022312A" w:rsidRPr="00EA684E">
              <w:rPr>
                <w:b/>
              </w:rPr>
              <w:t xml:space="preserve"> MSHO/MSC+</w:t>
            </w:r>
            <w:r w:rsidR="00B8736C">
              <w:rPr>
                <w:b/>
              </w:rPr>
              <w:t>:</w:t>
            </w:r>
            <w:r w:rsidR="002C0C9D" w:rsidRPr="00EA684E">
              <w:rPr>
                <w:b/>
              </w:rPr>
              <w:t xml:space="preserve"> </w:t>
            </w:r>
            <w:r w:rsidR="00DE348E" w:rsidRPr="00EA684E">
              <w:rPr>
                <w:b/>
              </w:rPr>
              <w:t>wavier and</w:t>
            </w:r>
            <w:r w:rsidR="002C0C9D" w:rsidRPr="00EA684E">
              <w:rPr>
                <w:b/>
              </w:rPr>
              <w:t xml:space="preserve"> </w:t>
            </w:r>
            <w:r w:rsidR="007A4878" w:rsidRPr="00EA684E">
              <w:rPr>
                <w:b/>
              </w:rPr>
              <w:t>case mix information</w:t>
            </w:r>
            <w:r w:rsidR="0022312A" w:rsidRPr="00EA684E">
              <w:rPr>
                <w:b/>
              </w:rPr>
              <w:t xml:space="preserve">: </w:t>
            </w:r>
          </w:p>
        </w:tc>
        <w:tc>
          <w:tcPr>
            <w:tcW w:w="8579" w:type="dxa"/>
            <w:gridSpan w:val="5"/>
            <w:vAlign w:val="center"/>
          </w:tcPr>
          <w:p w14:paraId="7B42CC6E" w14:textId="77777777" w:rsidR="002C0C9D" w:rsidRPr="00EA684E" w:rsidRDefault="002C3D44" w:rsidP="007A4878">
            <w:pPr>
              <w:ind w:left="-81"/>
            </w:pPr>
            <w:r w:rsidRPr="00EA684E">
              <w:t xml:space="preserve"> </w:t>
            </w:r>
            <w:r w:rsidR="007A4878" w:rsidRPr="00EA684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878" w:rsidRPr="00EA684E">
              <w:instrText xml:space="preserve"> FORMCHECKBOX </w:instrText>
            </w:r>
            <w:r w:rsidR="007D6635">
              <w:fldChar w:fldCharType="separate"/>
            </w:r>
            <w:r w:rsidR="007A4878" w:rsidRPr="00EA684E">
              <w:fldChar w:fldCharType="end"/>
            </w:r>
            <w:r w:rsidR="007A4878" w:rsidRPr="00EA684E">
              <w:t>EW</w:t>
            </w:r>
            <w:r w:rsidR="00524679" w:rsidRPr="00EA684E">
              <w:t xml:space="preserve"> </w:t>
            </w:r>
            <w:r w:rsidR="007A4878" w:rsidRPr="00EA684E">
              <w:t xml:space="preserve">    </w:t>
            </w:r>
            <w:r w:rsidR="007A4878" w:rsidRPr="00EA684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878" w:rsidRPr="00EA684E">
              <w:instrText xml:space="preserve"> FORMCHECKBOX </w:instrText>
            </w:r>
            <w:r w:rsidR="007D6635">
              <w:fldChar w:fldCharType="separate"/>
            </w:r>
            <w:r w:rsidR="007A4878" w:rsidRPr="00EA684E">
              <w:fldChar w:fldCharType="end"/>
            </w:r>
            <w:r w:rsidR="001E4236" w:rsidRPr="00EA684E">
              <w:t>non-EW</w:t>
            </w:r>
            <w:r w:rsidR="00524679" w:rsidRPr="00EA684E">
              <w:t xml:space="preserve">   </w:t>
            </w:r>
            <w:r w:rsidR="00DE348E" w:rsidRPr="00A650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8E" w:rsidRPr="00A650D7">
              <w:instrText xml:space="preserve"> FORMCHECKBOX </w:instrText>
            </w:r>
            <w:r w:rsidR="007D6635">
              <w:fldChar w:fldCharType="separate"/>
            </w:r>
            <w:r w:rsidR="00DE348E" w:rsidRPr="00A650D7">
              <w:fldChar w:fldCharType="end"/>
            </w:r>
            <w:r w:rsidR="00DE348E" w:rsidRPr="00A650D7">
              <w:t>CADI</w:t>
            </w:r>
            <w:r w:rsidR="00524679" w:rsidRPr="00EA684E">
              <w:t xml:space="preserve">   </w:t>
            </w:r>
            <w:r w:rsidR="00274D31" w:rsidRPr="00EA684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4D31" w:rsidRPr="00EA684E">
              <w:instrText xml:space="preserve"> FORMCHECKBOX </w:instrText>
            </w:r>
            <w:r w:rsidR="007D6635">
              <w:fldChar w:fldCharType="separate"/>
            </w:r>
            <w:r w:rsidR="00274D31" w:rsidRPr="00EA684E">
              <w:fldChar w:fldCharType="end"/>
            </w:r>
            <w:r w:rsidR="00274D31" w:rsidRPr="00EA684E">
              <w:t xml:space="preserve"> other   </w:t>
            </w:r>
            <w:r w:rsidR="00524679" w:rsidRPr="00EA684E">
              <w:t xml:space="preserve">Case mix: </w:t>
            </w:r>
            <w:r w:rsidR="00524679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4679" w:rsidRPr="00EA684E">
              <w:instrText xml:space="preserve"> FORMTEXT </w:instrText>
            </w:r>
            <w:r w:rsidR="00524679" w:rsidRPr="00EA684E">
              <w:fldChar w:fldCharType="separate"/>
            </w:r>
            <w:r w:rsidR="00524679" w:rsidRPr="00EA684E">
              <w:rPr>
                <w:noProof/>
              </w:rPr>
              <w:t> </w:t>
            </w:r>
            <w:r w:rsidR="00524679" w:rsidRPr="00EA684E">
              <w:rPr>
                <w:noProof/>
              </w:rPr>
              <w:t> </w:t>
            </w:r>
            <w:r w:rsidR="00524679" w:rsidRPr="00EA684E">
              <w:rPr>
                <w:noProof/>
              </w:rPr>
              <w:t> </w:t>
            </w:r>
            <w:r w:rsidR="00524679" w:rsidRPr="00EA684E">
              <w:rPr>
                <w:noProof/>
              </w:rPr>
              <w:t> </w:t>
            </w:r>
            <w:r w:rsidR="00524679" w:rsidRPr="00EA684E">
              <w:rPr>
                <w:noProof/>
              </w:rPr>
              <w:t> </w:t>
            </w:r>
            <w:r w:rsidR="00524679" w:rsidRPr="00EA684E">
              <w:fldChar w:fldCharType="end"/>
            </w:r>
            <w:r w:rsidR="00EA684E" w:rsidRPr="00EA684E">
              <w:t xml:space="preserve">     </w:t>
            </w:r>
            <w:r w:rsidR="007A4878" w:rsidRPr="00EA684E">
              <w:t xml:space="preserve">Case mix cap: </w:t>
            </w:r>
            <w:r w:rsidR="007A4878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4878" w:rsidRPr="00EA684E">
              <w:instrText xml:space="preserve"> FORMTEXT </w:instrText>
            </w:r>
            <w:r w:rsidR="007A4878" w:rsidRPr="00EA684E">
              <w:fldChar w:fldCharType="separate"/>
            </w:r>
            <w:r w:rsidR="007A4878" w:rsidRPr="00EA684E">
              <w:rPr>
                <w:noProof/>
              </w:rPr>
              <w:t> </w:t>
            </w:r>
            <w:r w:rsidR="007A4878" w:rsidRPr="00EA684E">
              <w:rPr>
                <w:noProof/>
              </w:rPr>
              <w:t> </w:t>
            </w:r>
            <w:r w:rsidR="007A4878" w:rsidRPr="00EA684E">
              <w:rPr>
                <w:noProof/>
              </w:rPr>
              <w:t> </w:t>
            </w:r>
            <w:r w:rsidR="007A4878" w:rsidRPr="00EA684E">
              <w:rPr>
                <w:noProof/>
              </w:rPr>
              <w:t> </w:t>
            </w:r>
            <w:r w:rsidR="007A4878" w:rsidRPr="00EA684E">
              <w:rPr>
                <w:noProof/>
              </w:rPr>
              <w:t> </w:t>
            </w:r>
            <w:r w:rsidR="007A4878" w:rsidRPr="00EA684E">
              <w:fldChar w:fldCharType="end"/>
            </w:r>
          </w:p>
        </w:tc>
      </w:tr>
      <w:tr w:rsidR="002C3703" w:rsidRPr="00EA684E" w14:paraId="1861CC58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1FB86698" w14:textId="6B9CFF9B" w:rsidR="002C3703" w:rsidRPr="00EA684E" w:rsidRDefault="007D6635" w:rsidP="006E77AA">
            <w:pPr>
              <w:rPr>
                <w:b/>
              </w:rPr>
            </w:pPr>
            <w:r>
              <w:rPr>
                <w:b/>
              </w:rPr>
              <w:t>8</w:t>
            </w:r>
            <w:r w:rsidR="00F612A1">
              <w:rPr>
                <w:b/>
              </w:rPr>
              <w:t xml:space="preserve">. </w:t>
            </w:r>
            <w:r w:rsidR="006E77AA" w:rsidRPr="00A650D7">
              <w:rPr>
                <w:b/>
              </w:rPr>
              <w:t xml:space="preserve"> If </w:t>
            </w:r>
            <w:r w:rsidR="00004B56" w:rsidRPr="00A650D7">
              <w:rPr>
                <w:b/>
              </w:rPr>
              <w:t xml:space="preserve">AccessAbility </w:t>
            </w:r>
            <w:r w:rsidR="00093F6B" w:rsidRPr="00A650D7">
              <w:rPr>
                <w:b/>
              </w:rPr>
              <w:t>SNBC</w:t>
            </w:r>
            <w:r w:rsidR="006E77AA" w:rsidRPr="00A650D7">
              <w:rPr>
                <w:b/>
              </w:rPr>
              <w:t>,</w:t>
            </w:r>
            <w:r w:rsidR="00F612A1">
              <w:rPr>
                <w:b/>
              </w:rPr>
              <w:t xml:space="preserve"> </w:t>
            </w:r>
            <w:r w:rsidR="002C3703" w:rsidRPr="00A650D7">
              <w:rPr>
                <w:b/>
              </w:rPr>
              <w:t>waiver status</w:t>
            </w:r>
            <w:r w:rsidR="0022312A" w:rsidRPr="00A650D7">
              <w:rPr>
                <w:b/>
              </w:rPr>
              <w:t>:</w:t>
            </w:r>
            <w:r w:rsidR="0022312A" w:rsidRPr="00EA684E">
              <w:rPr>
                <w:b/>
              </w:rPr>
              <w:t xml:space="preserve"> </w:t>
            </w:r>
          </w:p>
        </w:tc>
        <w:tc>
          <w:tcPr>
            <w:tcW w:w="8579" w:type="dxa"/>
            <w:gridSpan w:val="5"/>
            <w:vAlign w:val="center"/>
          </w:tcPr>
          <w:p w14:paraId="0044A698" w14:textId="77777777" w:rsidR="00004B56" w:rsidRPr="00EA684E" w:rsidRDefault="002C3D44" w:rsidP="00004B56">
            <w:pPr>
              <w:ind w:left="-81"/>
            </w:pPr>
            <w:r w:rsidRPr="00EA684E">
              <w:t xml:space="preserve"> </w:t>
            </w:r>
            <w:r w:rsidR="002C3703" w:rsidRPr="00EA684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2C3703" w:rsidRPr="00EA684E">
              <w:instrText xml:space="preserve"> FORMCHECKBOX </w:instrText>
            </w:r>
            <w:r w:rsidR="007D6635">
              <w:fldChar w:fldCharType="separate"/>
            </w:r>
            <w:r w:rsidR="002C3703" w:rsidRPr="00EA684E">
              <w:fldChar w:fldCharType="end"/>
            </w:r>
            <w:bookmarkEnd w:id="2"/>
            <w:r w:rsidR="002C3703" w:rsidRPr="00EA684E">
              <w:t xml:space="preserve"> NA, not on waiver </w:t>
            </w:r>
            <w:r w:rsidR="001E4236" w:rsidRPr="00EA684E">
              <w:t>program OR</w:t>
            </w:r>
            <w:r w:rsidR="002C3703" w:rsidRPr="00EA684E">
              <w:rPr>
                <w:u w:val="single"/>
              </w:rPr>
              <w:t xml:space="preserve"> </w:t>
            </w:r>
            <w:r w:rsidR="002C3703" w:rsidRPr="00EA684E">
              <w:t xml:space="preserve">  </w:t>
            </w:r>
            <w:r w:rsidR="002C3703" w:rsidRPr="00EA684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2C3703" w:rsidRPr="00EA684E">
              <w:instrText xml:space="preserve"> FORMCHECKBOX </w:instrText>
            </w:r>
            <w:r w:rsidR="007D6635">
              <w:fldChar w:fldCharType="separate"/>
            </w:r>
            <w:r w:rsidR="002C3703" w:rsidRPr="00EA684E">
              <w:fldChar w:fldCharType="end"/>
            </w:r>
            <w:bookmarkEnd w:id="3"/>
            <w:r w:rsidR="002C3703" w:rsidRPr="00EA684E">
              <w:t xml:space="preserve">CADI   </w:t>
            </w:r>
            <w:r w:rsidR="002C3703" w:rsidRPr="00EA684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2C3703" w:rsidRPr="00EA684E">
              <w:instrText xml:space="preserve"> FORMCHECKBOX </w:instrText>
            </w:r>
            <w:r w:rsidR="007D6635">
              <w:fldChar w:fldCharType="separate"/>
            </w:r>
            <w:r w:rsidR="002C3703" w:rsidRPr="00EA684E">
              <w:fldChar w:fldCharType="end"/>
            </w:r>
            <w:bookmarkEnd w:id="4"/>
            <w:r w:rsidR="002C3703" w:rsidRPr="00EA684E">
              <w:t xml:space="preserve">BI  </w:t>
            </w:r>
            <w:r w:rsidR="002C3703" w:rsidRPr="00EA684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2C3703" w:rsidRPr="00EA684E">
              <w:instrText xml:space="preserve"> FORMCHECKBOX </w:instrText>
            </w:r>
            <w:r w:rsidR="007D6635">
              <w:fldChar w:fldCharType="separate"/>
            </w:r>
            <w:r w:rsidR="002C3703" w:rsidRPr="00EA684E">
              <w:fldChar w:fldCharType="end"/>
            </w:r>
            <w:bookmarkEnd w:id="5"/>
            <w:r w:rsidR="002C3703" w:rsidRPr="00EA684E">
              <w:t xml:space="preserve">CAC  </w:t>
            </w:r>
            <w:r w:rsidR="002C3703" w:rsidRPr="00EA684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2C3703" w:rsidRPr="00EA684E">
              <w:instrText xml:space="preserve"> FORMCHECKBOX </w:instrText>
            </w:r>
            <w:r w:rsidR="007D6635">
              <w:fldChar w:fldCharType="separate"/>
            </w:r>
            <w:r w:rsidR="002C3703" w:rsidRPr="00EA684E">
              <w:fldChar w:fldCharType="end"/>
            </w:r>
            <w:bookmarkEnd w:id="6"/>
            <w:r w:rsidR="002C3703" w:rsidRPr="00EA684E">
              <w:t xml:space="preserve">DD  </w:t>
            </w:r>
          </w:p>
          <w:p w14:paraId="64B7D2BC" w14:textId="77777777" w:rsidR="00004B56" w:rsidRPr="00EA684E" w:rsidRDefault="00004B56" w:rsidP="00004B56">
            <w:pPr>
              <w:ind w:left="-81"/>
            </w:pPr>
          </w:p>
          <w:p w14:paraId="7B1C5501" w14:textId="77777777" w:rsidR="00004B56" w:rsidRPr="00EA684E" w:rsidRDefault="00004B56" w:rsidP="00004B56">
            <w:pPr>
              <w:ind w:left="-81"/>
            </w:pPr>
            <w:r w:rsidRPr="00EA684E">
              <w:t xml:space="preserve">Date the member </w:t>
            </w:r>
            <w:r w:rsidR="00AE666D" w:rsidRPr="00EA684E">
              <w:t>will be</w:t>
            </w:r>
            <w:r w:rsidRPr="00EA684E">
              <w:t xml:space="preserve"> or was last screened for the waiver.  </w:t>
            </w:r>
            <w:r w:rsidRPr="00EA684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  <w:p w14:paraId="08F6065F" w14:textId="77777777" w:rsidR="00004B56" w:rsidRPr="00EA684E" w:rsidRDefault="00004B56" w:rsidP="00F97CC9">
            <w:pPr>
              <w:ind w:left="-81"/>
            </w:pPr>
          </w:p>
          <w:p w14:paraId="615F197D" w14:textId="77777777" w:rsidR="002C3703" w:rsidRPr="00EA684E" w:rsidRDefault="002C3703" w:rsidP="00F97CC9">
            <w:pPr>
              <w:ind w:left="-81"/>
            </w:pPr>
            <w:r w:rsidRPr="00EA684E">
              <w:t xml:space="preserve">Notes: </w:t>
            </w:r>
            <w:r w:rsidR="002C3D44" w:rsidRPr="00EA684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C3D44" w:rsidRPr="00EA684E">
              <w:instrText xml:space="preserve"> FORMTEXT </w:instrText>
            </w:r>
            <w:r w:rsidR="002C3D44" w:rsidRPr="00EA684E">
              <w:fldChar w:fldCharType="separate"/>
            </w:r>
            <w:r w:rsidR="002C3D44" w:rsidRPr="00EA684E">
              <w:rPr>
                <w:noProof/>
              </w:rPr>
              <w:t> </w:t>
            </w:r>
            <w:r w:rsidR="002C3D44" w:rsidRPr="00EA684E">
              <w:rPr>
                <w:noProof/>
              </w:rPr>
              <w:t> </w:t>
            </w:r>
            <w:r w:rsidR="002C3D44" w:rsidRPr="00EA684E">
              <w:rPr>
                <w:noProof/>
              </w:rPr>
              <w:t> </w:t>
            </w:r>
            <w:r w:rsidR="002C3D44" w:rsidRPr="00EA684E">
              <w:rPr>
                <w:noProof/>
              </w:rPr>
              <w:t> </w:t>
            </w:r>
            <w:r w:rsidR="002C3D44" w:rsidRPr="00EA684E">
              <w:rPr>
                <w:noProof/>
              </w:rPr>
              <w:t> </w:t>
            </w:r>
            <w:r w:rsidR="002C3D44" w:rsidRPr="00EA684E">
              <w:fldChar w:fldCharType="end"/>
            </w:r>
            <w:bookmarkEnd w:id="7"/>
          </w:p>
        </w:tc>
      </w:tr>
      <w:tr w:rsidR="00A71D1A" w:rsidRPr="00EA684E" w14:paraId="4E0E7CAF" w14:textId="77777777" w:rsidTr="001E4236">
        <w:trPr>
          <w:trHeight w:val="465"/>
        </w:trPr>
        <w:tc>
          <w:tcPr>
            <w:tcW w:w="2022" w:type="dxa"/>
            <w:vAlign w:val="center"/>
          </w:tcPr>
          <w:p w14:paraId="7AE91013" w14:textId="7CCEFA8B" w:rsidR="00A71D1A" w:rsidRPr="00EA684E" w:rsidRDefault="007D6635" w:rsidP="00A71D1A">
            <w:pPr>
              <w:rPr>
                <w:b/>
              </w:rPr>
            </w:pPr>
            <w:r>
              <w:rPr>
                <w:b/>
              </w:rPr>
              <w:t>9</w:t>
            </w:r>
            <w:r w:rsidR="00A71D1A" w:rsidRPr="00EA684E">
              <w:rPr>
                <w:b/>
              </w:rPr>
              <w:t xml:space="preserve">. Name of care coordinator (CC)  </w:t>
            </w:r>
          </w:p>
        </w:tc>
        <w:bookmarkStart w:id="8" w:name="Text17"/>
        <w:tc>
          <w:tcPr>
            <w:tcW w:w="3724" w:type="dxa"/>
            <w:gridSpan w:val="3"/>
            <w:vAlign w:val="center"/>
          </w:tcPr>
          <w:p w14:paraId="5A1AAD60" w14:textId="77777777" w:rsidR="00A71D1A" w:rsidRPr="00EA684E" w:rsidRDefault="00A71D1A" w:rsidP="00F97CC9">
            <w:r w:rsidRPr="00EA68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8"/>
            <w:r w:rsidRPr="00EA684E">
              <w:t xml:space="preserve">                           </w:t>
            </w:r>
          </w:p>
        </w:tc>
        <w:tc>
          <w:tcPr>
            <w:tcW w:w="1440" w:type="dxa"/>
            <w:vAlign w:val="center"/>
          </w:tcPr>
          <w:p w14:paraId="4C7A1B1C" w14:textId="73DE2328" w:rsidR="00A71D1A" w:rsidRPr="00EA684E" w:rsidRDefault="007D6635" w:rsidP="00B8736C">
            <w:r>
              <w:rPr>
                <w:b/>
              </w:rPr>
              <w:t>10</w:t>
            </w:r>
            <w:r w:rsidR="00A71D1A" w:rsidRPr="00EA684E">
              <w:rPr>
                <w:b/>
              </w:rPr>
              <w:t xml:space="preserve">. </w:t>
            </w:r>
            <w:r w:rsidR="00B8736C">
              <w:rPr>
                <w:b/>
              </w:rPr>
              <w:t>Delegate Name</w:t>
            </w:r>
            <w:r w:rsidR="00A71D1A" w:rsidRPr="00EA684E">
              <w:rPr>
                <w:b/>
              </w:rPr>
              <w:t>:</w:t>
            </w:r>
          </w:p>
        </w:tc>
        <w:tc>
          <w:tcPr>
            <w:tcW w:w="3415" w:type="dxa"/>
            <w:vAlign w:val="center"/>
          </w:tcPr>
          <w:p w14:paraId="036ED5D8" w14:textId="77777777" w:rsidR="00A71D1A" w:rsidRPr="00EA684E" w:rsidRDefault="00A71D1A" w:rsidP="00F97CC9">
            <w:r w:rsidRPr="00EA68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892CEB" w:rsidRPr="00EA684E" w14:paraId="139010E2" w14:textId="77777777" w:rsidTr="007F2051">
        <w:trPr>
          <w:trHeight w:val="465"/>
        </w:trPr>
        <w:tc>
          <w:tcPr>
            <w:tcW w:w="2022" w:type="dxa"/>
            <w:vAlign w:val="center"/>
          </w:tcPr>
          <w:p w14:paraId="1CD22EC7" w14:textId="5959FB2A" w:rsidR="00892CEB" w:rsidRPr="00EA684E" w:rsidRDefault="00A522AD" w:rsidP="00A71D1A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1</w:t>
            </w:r>
            <w:r w:rsidR="006E77AA" w:rsidRPr="00EA684E">
              <w:rPr>
                <w:b/>
              </w:rPr>
              <w:t xml:space="preserve">. </w:t>
            </w:r>
            <w:r w:rsidR="00A71D1A" w:rsidRPr="00EA684E">
              <w:rPr>
                <w:b/>
              </w:rPr>
              <w:t xml:space="preserve">CC </w:t>
            </w:r>
            <w:r w:rsidR="00DB1D79" w:rsidRPr="00EA684E">
              <w:rPr>
                <w:b/>
              </w:rPr>
              <w:t>p</w:t>
            </w:r>
            <w:r w:rsidR="00892CEB" w:rsidRPr="00EA684E">
              <w:rPr>
                <w:b/>
              </w:rPr>
              <w:t>hone</w:t>
            </w:r>
            <w:r w:rsidR="00DB1D79" w:rsidRPr="00EA684E">
              <w:rPr>
                <w:b/>
              </w:rPr>
              <w:t xml:space="preserve"> number</w:t>
            </w:r>
            <w:r w:rsidR="00892CEB" w:rsidRPr="00EA684E">
              <w:rPr>
                <w:b/>
              </w:rPr>
              <w:t xml:space="preserve">: </w:t>
            </w:r>
          </w:p>
        </w:tc>
        <w:tc>
          <w:tcPr>
            <w:tcW w:w="2464" w:type="dxa"/>
            <w:gridSpan w:val="2"/>
            <w:vAlign w:val="center"/>
          </w:tcPr>
          <w:p w14:paraId="46593CAB" w14:textId="77777777" w:rsidR="00892CEB" w:rsidRPr="00EA684E" w:rsidRDefault="002C3D44" w:rsidP="00F97CC9">
            <w:pPr>
              <w:ind w:left="-81"/>
            </w:pPr>
            <w:bookmarkStart w:id="9" w:name="Text23"/>
            <w:r w:rsidRPr="00EA684E">
              <w:t xml:space="preserve"> </w:t>
            </w:r>
            <w:r w:rsidR="00892CEB" w:rsidRPr="00EA68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92CEB" w:rsidRPr="00EA684E">
              <w:instrText xml:space="preserve"> FORMTEXT </w:instrText>
            </w:r>
            <w:r w:rsidR="00892CEB" w:rsidRPr="00EA684E">
              <w:fldChar w:fldCharType="separate"/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14:paraId="687944AF" w14:textId="232A783F" w:rsidR="00892CEB" w:rsidRPr="00EA684E" w:rsidRDefault="00A522AD" w:rsidP="005F305A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2</w:t>
            </w:r>
            <w:r w:rsidR="006E77AA" w:rsidRPr="00EA684E">
              <w:rPr>
                <w:b/>
              </w:rPr>
              <w:t xml:space="preserve">. </w:t>
            </w:r>
            <w:r w:rsidR="005F305A">
              <w:rPr>
                <w:b/>
              </w:rPr>
              <w:t xml:space="preserve">CC </w:t>
            </w:r>
            <w:r w:rsidR="00DB1D79" w:rsidRPr="00EA684E">
              <w:rPr>
                <w:b/>
              </w:rPr>
              <w:t>e</w:t>
            </w:r>
            <w:r w:rsidR="00892CEB" w:rsidRPr="00EA684E">
              <w:rPr>
                <w:b/>
              </w:rPr>
              <w:t xml:space="preserve">mail:  </w:t>
            </w:r>
          </w:p>
        </w:tc>
        <w:tc>
          <w:tcPr>
            <w:tcW w:w="4855" w:type="dxa"/>
            <w:gridSpan w:val="2"/>
            <w:vAlign w:val="center"/>
          </w:tcPr>
          <w:p w14:paraId="0F4CE23E" w14:textId="77777777" w:rsidR="00095F0D" w:rsidRPr="00EA684E" w:rsidRDefault="00892CEB" w:rsidP="00095F0D">
            <w:pPr>
              <w:ind w:left="-81"/>
            </w:pPr>
            <w:r w:rsidRPr="00EA684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10"/>
          </w:p>
        </w:tc>
      </w:tr>
      <w:tr w:rsidR="007F2051" w:rsidRPr="00EA684E" w14:paraId="1CEFFAA5" w14:textId="77777777" w:rsidTr="007F2051">
        <w:trPr>
          <w:trHeight w:val="465"/>
        </w:trPr>
        <w:tc>
          <w:tcPr>
            <w:tcW w:w="2022" w:type="dxa"/>
            <w:vAlign w:val="center"/>
          </w:tcPr>
          <w:p w14:paraId="18E475F6" w14:textId="3F8CD27C" w:rsidR="007F2051" w:rsidRDefault="007F2051" w:rsidP="00A71D1A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3</w:t>
            </w:r>
            <w:r>
              <w:rPr>
                <w:b/>
              </w:rPr>
              <w:t>. CC fax number:</w:t>
            </w:r>
          </w:p>
        </w:tc>
        <w:tc>
          <w:tcPr>
            <w:tcW w:w="2464" w:type="dxa"/>
            <w:gridSpan w:val="2"/>
            <w:vAlign w:val="center"/>
          </w:tcPr>
          <w:p w14:paraId="0F8E1944" w14:textId="77777777" w:rsidR="007F2051" w:rsidRPr="00EA684E" w:rsidRDefault="007F2051" w:rsidP="00F97CC9">
            <w:pPr>
              <w:ind w:left="-81"/>
            </w:pPr>
            <w:r w:rsidRPr="00EA68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6115" w:type="dxa"/>
            <w:gridSpan w:val="3"/>
            <w:vAlign w:val="center"/>
          </w:tcPr>
          <w:p w14:paraId="596BF056" w14:textId="2A8E6DE1" w:rsidR="007F2051" w:rsidRPr="00EA684E" w:rsidRDefault="0028538B" w:rsidP="00095F0D">
            <w:pPr>
              <w:ind w:left="-81"/>
            </w:pPr>
            <w:r w:rsidRPr="0028538B">
              <w:rPr>
                <w:b/>
              </w:rPr>
              <w:t>1</w:t>
            </w:r>
            <w:r w:rsidR="007D6635">
              <w:rPr>
                <w:b/>
              </w:rPr>
              <w:t>4</w:t>
            </w:r>
            <w:r w:rsidRPr="0028538B">
              <w:rPr>
                <w:b/>
              </w:rPr>
              <w:t xml:space="preserve">. </w:t>
            </w:r>
            <w:r w:rsidR="007F2051" w:rsidRPr="0028538B">
              <w:rPr>
                <w:b/>
              </w:rPr>
              <w:t xml:space="preserve">PCA </w:t>
            </w:r>
            <w:r w:rsidR="00E84ECA">
              <w:rPr>
                <w:b/>
              </w:rPr>
              <w:t>Out of Network (</w:t>
            </w:r>
            <w:r w:rsidR="007F2051" w:rsidRPr="0028538B">
              <w:rPr>
                <w:b/>
              </w:rPr>
              <w:t>OON</w:t>
            </w:r>
            <w:r w:rsidR="00E84ECA">
              <w:rPr>
                <w:b/>
              </w:rPr>
              <w:t>)</w:t>
            </w:r>
            <w:r w:rsidR="007F2051" w:rsidRPr="0028538B">
              <w:rPr>
                <w:b/>
              </w:rPr>
              <w:t xml:space="preserve"> Request</w:t>
            </w:r>
            <w:r>
              <w:rPr>
                <w:b/>
              </w:rPr>
              <w:t>s</w:t>
            </w:r>
            <w:r w:rsidR="00E84ECA">
              <w:rPr>
                <w:b/>
              </w:rPr>
              <w:t xml:space="preserve"> – </w:t>
            </w:r>
            <w:r w:rsidRPr="0028538B">
              <w:rPr>
                <w:b/>
              </w:rPr>
              <w:t>OON PCA agency email address and NPI or TIN #</w:t>
            </w:r>
            <w:r>
              <w:t xml:space="preserve"> </w:t>
            </w:r>
            <w:r w:rsidRPr="00EA68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16AA6" w:rsidRPr="00EA684E" w14:paraId="032C0B63" w14:textId="77777777" w:rsidTr="007F2051">
        <w:trPr>
          <w:trHeight w:val="465"/>
        </w:trPr>
        <w:tc>
          <w:tcPr>
            <w:tcW w:w="2022" w:type="dxa"/>
            <w:vAlign w:val="center"/>
          </w:tcPr>
          <w:p w14:paraId="3D6F58E5" w14:textId="4692D070" w:rsidR="00516AA6" w:rsidRDefault="0028538B" w:rsidP="00032149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5</w:t>
            </w:r>
            <w:r w:rsidR="00516AA6">
              <w:rPr>
                <w:b/>
              </w:rPr>
              <w:t xml:space="preserve">. BEI reviewed with Supervisor: </w:t>
            </w:r>
          </w:p>
        </w:tc>
        <w:tc>
          <w:tcPr>
            <w:tcW w:w="754" w:type="dxa"/>
            <w:vAlign w:val="center"/>
          </w:tcPr>
          <w:p w14:paraId="73B21192" w14:textId="77777777" w:rsidR="00516AA6" w:rsidRPr="00EA684E" w:rsidRDefault="00516AA6" w:rsidP="00F97CC9">
            <w:pPr>
              <w:ind w:left="-81"/>
            </w:pPr>
            <w:r w:rsidRPr="00B8736C">
              <w:rPr>
                <w:b/>
              </w:rPr>
              <w:t>Y</w:t>
            </w:r>
            <w:r>
              <w:t xml:space="preserve"> </w:t>
            </w:r>
            <w:r w:rsidRPr="00EA684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7D6635">
              <w:fldChar w:fldCharType="separate"/>
            </w:r>
            <w:r w:rsidRPr="00EA684E">
              <w:fldChar w:fldCharType="end"/>
            </w:r>
          </w:p>
        </w:tc>
        <w:tc>
          <w:tcPr>
            <w:tcW w:w="1710" w:type="dxa"/>
            <w:vAlign w:val="center"/>
          </w:tcPr>
          <w:p w14:paraId="1158F9B7" w14:textId="5A5B58F8" w:rsidR="00516AA6" w:rsidRPr="00516AA6" w:rsidRDefault="0028538B" w:rsidP="00F815D9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6</w:t>
            </w:r>
            <w:r w:rsidR="00516AA6" w:rsidRPr="00516AA6">
              <w:rPr>
                <w:b/>
              </w:rPr>
              <w:t>.</w:t>
            </w:r>
            <w:r w:rsidR="00F815D9">
              <w:rPr>
                <w:b/>
              </w:rPr>
              <w:t xml:space="preserve"> </w:t>
            </w:r>
            <w:r w:rsidR="00516AA6">
              <w:rPr>
                <w:b/>
              </w:rPr>
              <w:t>Supervisor’s email:</w:t>
            </w:r>
          </w:p>
        </w:tc>
        <w:tc>
          <w:tcPr>
            <w:tcW w:w="6115" w:type="dxa"/>
            <w:gridSpan w:val="3"/>
            <w:vAlign w:val="center"/>
          </w:tcPr>
          <w:p w14:paraId="1D7095B5" w14:textId="77777777" w:rsidR="00516AA6" w:rsidRPr="00516AA6" w:rsidRDefault="00516AA6" w:rsidP="00F97CC9">
            <w:pPr>
              <w:ind w:left="-81"/>
              <w:rPr>
                <w:b/>
              </w:rPr>
            </w:pPr>
            <w:r w:rsidRPr="00EA684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892CEB" w:rsidRPr="00EA684E" w14:paraId="4894FE69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4BBD8525" w14:textId="741BBEDF" w:rsidR="00892CEB" w:rsidRPr="00EA684E" w:rsidRDefault="0028538B" w:rsidP="007A4878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7</w:t>
            </w:r>
            <w:r w:rsidR="006E77AA" w:rsidRPr="00EA684E">
              <w:rPr>
                <w:b/>
              </w:rPr>
              <w:t xml:space="preserve">. </w:t>
            </w:r>
            <w:r w:rsidR="00892CEB" w:rsidRPr="00EA684E">
              <w:rPr>
                <w:b/>
              </w:rPr>
              <w:t xml:space="preserve">Primary </w:t>
            </w:r>
            <w:r w:rsidR="007F2051">
              <w:rPr>
                <w:b/>
              </w:rPr>
              <w:t>Care P</w:t>
            </w:r>
            <w:r w:rsidR="007A4878" w:rsidRPr="00EA684E">
              <w:rPr>
                <w:b/>
              </w:rPr>
              <w:t>hysician</w:t>
            </w:r>
            <w:r w:rsidR="00892CEB" w:rsidRPr="00EA684E">
              <w:rPr>
                <w:b/>
              </w:rPr>
              <w:t>:</w:t>
            </w:r>
          </w:p>
        </w:tc>
        <w:tc>
          <w:tcPr>
            <w:tcW w:w="8579" w:type="dxa"/>
            <w:gridSpan w:val="5"/>
            <w:vAlign w:val="center"/>
          </w:tcPr>
          <w:p w14:paraId="40A9AE6A" w14:textId="77777777" w:rsidR="00892CEB" w:rsidRPr="00EA684E" w:rsidRDefault="002C3D44" w:rsidP="00F97CC9">
            <w:pPr>
              <w:ind w:left="-81"/>
            </w:pPr>
            <w:r w:rsidRPr="00EA684E">
              <w:t xml:space="preserve"> </w:t>
            </w:r>
            <w:r w:rsidR="00892CEB" w:rsidRPr="00EA68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892CEB" w:rsidRPr="00EA684E">
              <w:instrText xml:space="preserve"> FORMTEXT </w:instrText>
            </w:r>
            <w:r w:rsidR="00892CEB" w:rsidRPr="00EA684E">
              <w:fldChar w:fldCharType="separate"/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rPr>
                <w:noProof/>
              </w:rPr>
              <w:t> </w:t>
            </w:r>
            <w:r w:rsidR="00892CEB" w:rsidRPr="00EA684E">
              <w:fldChar w:fldCharType="end"/>
            </w:r>
            <w:bookmarkEnd w:id="11"/>
          </w:p>
        </w:tc>
      </w:tr>
      <w:tr w:rsidR="007F2051" w:rsidRPr="00EA684E" w14:paraId="1CC4EFFC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16F0DD2F" w14:textId="4324BC48" w:rsidR="007F2051" w:rsidRDefault="0028538B" w:rsidP="0028538B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8</w:t>
            </w:r>
            <w:r w:rsidR="007F2051">
              <w:rPr>
                <w:b/>
              </w:rPr>
              <w:t>. Primary Care Clinic name</w:t>
            </w:r>
            <w:r>
              <w:rPr>
                <w:b/>
              </w:rPr>
              <w:t>:</w:t>
            </w:r>
          </w:p>
        </w:tc>
        <w:tc>
          <w:tcPr>
            <w:tcW w:w="8579" w:type="dxa"/>
            <w:gridSpan w:val="5"/>
            <w:vAlign w:val="center"/>
          </w:tcPr>
          <w:p w14:paraId="31622227" w14:textId="77777777" w:rsidR="007F2051" w:rsidRPr="00EA684E" w:rsidRDefault="007F2051" w:rsidP="00F97CC9">
            <w:pPr>
              <w:ind w:left="-81"/>
            </w:pPr>
            <w:r w:rsidRPr="00EA68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28538B" w:rsidRPr="00EA684E" w14:paraId="0390DBCF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4A376AC4" w14:textId="11CF6218" w:rsidR="0028538B" w:rsidRDefault="0028538B" w:rsidP="0028538B">
            <w:pPr>
              <w:ind w:left="-81"/>
              <w:rPr>
                <w:b/>
              </w:rPr>
            </w:pPr>
            <w:r>
              <w:rPr>
                <w:b/>
              </w:rPr>
              <w:t>1</w:t>
            </w:r>
            <w:r w:rsidR="007D6635">
              <w:rPr>
                <w:b/>
              </w:rPr>
              <w:t>9</w:t>
            </w:r>
            <w:r>
              <w:rPr>
                <w:b/>
              </w:rPr>
              <w:t>.  Primary Care Clinic address:</w:t>
            </w:r>
          </w:p>
        </w:tc>
        <w:tc>
          <w:tcPr>
            <w:tcW w:w="8579" w:type="dxa"/>
            <w:gridSpan w:val="5"/>
            <w:vAlign w:val="center"/>
          </w:tcPr>
          <w:p w14:paraId="4B07C156" w14:textId="77777777" w:rsidR="0028538B" w:rsidRPr="00EA684E" w:rsidRDefault="0028538B" w:rsidP="00F97CC9">
            <w:pPr>
              <w:ind w:left="-81"/>
            </w:pPr>
            <w:r w:rsidRPr="00EA68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7F2051" w:rsidRPr="00EA684E" w14:paraId="198C1AAD" w14:textId="77777777" w:rsidTr="00F815D9">
        <w:trPr>
          <w:trHeight w:val="465"/>
        </w:trPr>
        <w:tc>
          <w:tcPr>
            <w:tcW w:w="2022" w:type="dxa"/>
            <w:vAlign w:val="center"/>
          </w:tcPr>
          <w:p w14:paraId="674D4653" w14:textId="4187AF0A" w:rsidR="007F2051" w:rsidRDefault="007D6635" w:rsidP="007A4878">
            <w:pPr>
              <w:ind w:left="-81"/>
              <w:rPr>
                <w:b/>
              </w:rPr>
            </w:pPr>
            <w:r>
              <w:rPr>
                <w:b/>
              </w:rPr>
              <w:t>20</w:t>
            </w:r>
            <w:r w:rsidR="007F2051">
              <w:rPr>
                <w:b/>
              </w:rPr>
              <w:t>. Primary Care Clinic Fax:</w:t>
            </w:r>
          </w:p>
        </w:tc>
        <w:tc>
          <w:tcPr>
            <w:tcW w:w="8579" w:type="dxa"/>
            <w:gridSpan w:val="5"/>
            <w:vAlign w:val="center"/>
          </w:tcPr>
          <w:p w14:paraId="1A8FCBDA" w14:textId="77777777" w:rsidR="007F2051" w:rsidRPr="00EA684E" w:rsidRDefault="007F2051" w:rsidP="00F97CC9">
            <w:pPr>
              <w:ind w:left="-81"/>
            </w:pPr>
            <w:r w:rsidRPr="00EA684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</w:tbl>
    <w:p w14:paraId="2EE82655" w14:textId="77777777" w:rsidR="00131473" w:rsidRPr="00EA684E" w:rsidRDefault="00131473" w:rsidP="008F5E47">
      <w:pPr>
        <w:rPr>
          <w:b/>
        </w:rPr>
      </w:pPr>
    </w:p>
    <w:p w14:paraId="1B13494C" w14:textId="77777777" w:rsidR="00F464E2" w:rsidRPr="00EA684E" w:rsidRDefault="004D7B09" w:rsidP="004D7B09">
      <w:pPr>
        <w:pBdr>
          <w:top w:val="single" w:sz="18" w:space="0" w:color="auto"/>
        </w:pBdr>
        <w:tabs>
          <w:tab w:val="left" w:pos="9276"/>
        </w:tabs>
        <w:rPr>
          <w:b/>
        </w:rPr>
      </w:pPr>
      <w:r>
        <w:rPr>
          <w:b/>
        </w:rPr>
        <w:tab/>
      </w:r>
    </w:p>
    <w:p w14:paraId="4DEFA7D9" w14:textId="3F0D893C" w:rsidR="002867F0" w:rsidRPr="00EA684E" w:rsidRDefault="002867F0" w:rsidP="008F5E47">
      <w:pPr>
        <w:rPr>
          <w:b/>
        </w:rPr>
      </w:pPr>
      <w:r w:rsidRPr="00EA684E">
        <w:rPr>
          <w:b/>
          <w:u w:val="single"/>
        </w:rPr>
        <w:t>Section 2</w:t>
      </w:r>
      <w:r w:rsidR="00F464E2" w:rsidRPr="00EA684E">
        <w:rPr>
          <w:b/>
          <w:u w:val="single"/>
        </w:rPr>
        <w:t xml:space="preserve"> Service information</w:t>
      </w:r>
      <w:r w:rsidR="007D6635">
        <w:rPr>
          <w:b/>
          <w:u w:val="single"/>
        </w:rPr>
        <w:t>:</w:t>
      </w:r>
    </w:p>
    <w:tbl>
      <w:tblPr>
        <w:tblpPr w:leftFromText="180" w:rightFromText="180" w:vertAnchor="text" w:horzAnchor="margin" w:tblpXSpec="center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185"/>
        <w:gridCol w:w="2266"/>
        <w:gridCol w:w="2671"/>
        <w:gridCol w:w="1816"/>
      </w:tblGrid>
      <w:tr w:rsidR="00DE348E" w:rsidRPr="00EA684E" w14:paraId="137DA993" w14:textId="77777777" w:rsidTr="009B45CE">
        <w:tc>
          <w:tcPr>
            <w:tcW w:w="860" w:type="pct"/>
            <w:shd w:val="clear" w:color="auto" w:fill="auto"/>
          </w:tcPr>
          <w:p w14:paraId="7E07155B" w14:textId="77777777" w:rsidR="00DE348E" w:rsidRPr="00EA684E" w:rsidRDefault="00DE348E" w:rsidP="00F612A1">
            <w:r w:rsidRPr="00EA684E">
              <w:t>1. Service</w:t>
            </w:r>
            <w:r w:rsidR="00F612A1">
              <w:t xml:space="preserve">/item </w:t>
            </w:r>
            <w:r w:rsidRPr="00EA684E">
              <w:t>description/code</w:t>
            </w:r>
          </w:p>
        </w:tc>
        <w:tc>
          <w:tcPr>
            <w:tcW w:w="1014" w:type="pct"/>
            <w:shd w:val="clear" w:color="auto" w:fill="auto"/>
          </w:tcPr>
          <w:p w14:paraId="70CB48FB" w14:textId="77777777" w:rsidR="00DE348E" w:rsidRPr="00EA684E" w:rsidRDefault="00DE348E" w:rsidP="00DE348E">
            <w:r w:rsidRPr="00EA684E">
              <w:t>2. Provider name/</w:t>
            </w:r>
            <w:r w:rsidR="00BF6F96">
              <w:t>address/</w:t>
            </w:r>
            <w:r w:rsidRPr="00EA684E">
              <w:t>phone/fax number</w:t>
            </w:r>
          </w:p>
        </w:tc>
        <w:tc>
          <w:tcPr>
            <w:tcW w:w="1044" w:type="pct"/>
            <w:shd w:val="clear" w:color="auto" w:fill="auto"/>
          </w:tcPr>
          <w:p w14:paraId="41BBA804" w14:textId="77777777" w:rsidR="00DE348E" w:rsidRPr="00A650D7" w:rsidRDefault="00DE348E" w:rsidP="00DE348E">
            <w:r w:rsidRPr="00A650D7">
              <w:t>3. Units (hrs./days/weeks/months)</w:t>
            </w:r>
          </w:p>
        </w:tc>
        <w:tc>
          <w:tcPr>
            <w:tcW w:w="1239" w:type="pct"/>
          </w:tcPr>
          <w:p w14:paraId="57296B68" w14:textId="77777777" w:rsidR="00DE348E" w:rsidRDefault="00DE348E" w:rsidP="006E77AA">
            <w:r w:rsidRPr="00EA684E">
              <w:t xml:space="preserve">4. </w:t>
            </w:r>
            <w:r w:rsidRPr="00A650D7">
              <w:t>Duration of service span</w:t>
            </w:r>
          </w:p>
          <w:p w14:paraId="6B0A5955" w14:textId="77777777" w:rsidR="00A650D7" w:rsidRPr="00EA684E" w:rsidRDefault="00A650D7" w:rsidP="006E77AA">
            <w:r>
              <w:t>(</w:t>
            </w:r>
            <w:proofErr w:type="gramStart"/>
            <w:r>
              <w:t>start</w:t>
            </w:r>
            <w:proofErr w:type="gramEnd"/>
            <w:r>
              <w:t xml:space="preserve"> date/end date)</w:t>
            </w:r>
          </w:p>
          <w:p w14:paraId="071208F2" w14:textId="77777777" w:rsidR="00DE348E" w:rsidRPr="00EA684E" w:rsidRDefault="00DE348E" w:rsidP="006E77AA"/>
        </w:tc>
        <w:tc>
          <w:tcPr>
            <w:tcW w:w="843" w:type="pct"/>
          </w:tcPr>
          <w:p w14:paraId="59EDD127" w14:textId="77777777" w:rsidR="00DE348E" w:rsidRPr="00EA684E" w:rsidRDefault="00F612A1" w:rsidP="006E77AA">
            <w:r>
              <w:t>5</w:t>
            </w:r>
            <w:r w:rsidR="00DE348E" w:rsidRPr="00EA684E">
              <w:t>. Cost</w:t>
            </w:r>
          </w:p>
        </w:tc>
      </w:tr>
      <w:tr w:rsidR="00DE348E" w:rsidRPr="00EA684E" w14:paraId="22C10539" w14:textId="77777777" w:rsidTr="009B45CE">
        <w:trPr>
          <w:trHeight w:val="467"/>
        </w:trPr>
        <w:tc>
          <w:tcPr>
            <w:tcW w:w="860" w:type="pct"/>
            <w:shd w:val="clear" w:color="auto" w:fill="auto"/>
          </w:tcPr>
          <w:p w14:paraId="56DF2F2A" w14:textId="77777777" w:rsidR="00DE348E" w:rsidRPr="00EA684E" w:rsidRDefault="00DE348E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12"/>
          </w:p>
        </w:tc>
        <w:tc>
          <w:tcPr>
            <w:tcW w:w="1014" w:type="pct"/>
            <w:shd w:val="clear" w:color="auto" w:fill="auto"/>
          </w:tcPr>
          <w:p w14:paraId="4B213207" w14:textId="77777777" w:rsidR="00DE348E" w:rsidRPr="00EA684E" w:rsidRDefault="00DE348E" w:rsidP="006E77AA">
            <w:r w:rsidRPr="00EA684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13"/>
          </w:p>
        </w:tc>
        <w:tc>
          <w:tcPr>
            <w:tcW w:w="1044" w:type="pct"/>
            <w:shd w:val="clear" w:color="auto" w:fill="auto"/>
          </w:tcPr>
          <w:p w14:paraId="5389133A" w14:textId="77777777" w:rsidR="00DE348E" w:rsidRPr="00EA684E" w:rsidRDefault="00DE348E" w:rsidP="006E77AA">
            <w:r w:rsidRPr="00EA684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  <w:bookmarkEnd w:id="14"/>
          </w:p>
        </w:tc>
        <w:tc>
          <w:tcPr>
            <w:tcW w:w="1239" w:type="pct"/>
          </w:tcPr>
          <w:p w14:paraId="4CB38C5C" w14:textId="77777777" w:rsidR="00DE348E" w:rsidRPr="00EA684E" w:rsidRDefault="00DE348E" w:rsidP="006E77AA">
            <w:r w:rsidRPr="00EA684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843" w:type="pct"/>
          </w:tcPr>
          <w:p w14:paraId="1F1C7BAB" w14:textId="77777777" w:rsidR="00DE348E" w:rsidRPr="00EA684E" w:rsidRDefault="00DE348E" w:rsidP="006E77AA">
            <w:r w:rsidRPr="00EA684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DE348E" w:rsidRPr="00EA684E" w14:paraId="7C1BDE97" w14:textId="77777777" w:rsidTr="009B45CE">
        <w:trPr>
          <w:trHeight w:val="467"/>
        </w:trPr>
        <w:tc>
          <w:tcPr>
            <w:tcW w:w="860" w:type="pct"/>
            <w:shd w:val="clear" w:color="auto" w:fill="auto"/>
          </w:tcPr>
          <w:p w14:paraId="61F214BA" w14:textId="77777777" w:rsidR="00DE348E" w:rsidRPr="00EA684E" w:rsidRDefault="00DE348E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14" w:type="pct"/>
            <w:shd w:val="clear" w:color="auto" w:fill="auto"/>
          </w:tcPr>
          <w:p w14:paraId="1F12062E" w14:textId="77777777" w:rsidR="00DE348E" w:rsidRPr="00EA684E" w:rsidRDefault="00DE348E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44" w:type="pct"/>
            <w:shd w:val="clear" w:color="auto" w:fill="auto"/>
          </w:tcPr>
          <w:p w14:paraId="1183C7B0" w14:textId="77777777" w:rsidR="00DE348E" w:rsidRPr="00EA684E" w:rsidRDefault="00DE348E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39" w:type="pct"/>
          </w:tcPr>
          <w:p w14:paraId="07906E87" w14:textId="77777777" w:rsidR="00DE348E" w:rsidRPr="00EA684E" w:rsidRDefault="00004B56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843" w:type="pct"/>
          </w:tcPr>
          <w:p w14:paraId="4AECDE60" w14:textId="77777777" w:rsidR="00DE348E" w:rsidRPr="00EA684E" w:rsidRDefault="00DE348E" w:rsidP="006E77AA">
            <w:r w:rsidRPr="00EA684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</w:tbl>
    <w:p w14:paraId="54373F44" w14:textId="77777777" w:rsidR="006E77AA" w:rsidRPr="00EA684E" w:rsidRDefault="006E77AA" w:rsidP="00FA52C0">
      <w:pPr>
        <w:rPr>
          <w:b/>
        </w:rPr>
      </w:pPr>
    </w:p>
    <w:p w14:paraId="6682E9A5" w14:textId="77777777" w:rsidR="0028538B" w:rsidRDefault="0028538B" w:rsidP="007A4878">
      <w:pPr>
        <w:rPr>
          <w:b/>
        </w:rPr>
      </w:pPr>
    </w:p>
    <w:p w14:paraId="474A45E5" w14:textId="77777777" w:rsidR="007A4878" w:rsidRPr="00EA684E" w:rsidRDefault="00F612A1" w:rsidP="007A4878">
      <w:r>
        <w:rPr>
          <w:b/>
        </w:rPr>
        <w:lastRenderedPageBreak/>
        <w:t>6</w:t>
      </w:r>
      <w:r w:rsidR="006E77AA" w:rsidRPr="00EA684E">
        <w:rPr>
          <w:b/>
        </w:rPr>
        <w:t xml:space="preserve">. </w:t>
      </w:r>
      <w:r w:rsidR="00446AC3" w:rsidRPr="00EA684E">
        <w:rPr>
          <w:b/>
        </w:rPr>
        <w:t xml:space="preserve">Primary </w:t>
      </w:r>
      <w:r w:rsidR="007A4878" w:rsidRPr="00EA684E">
        <w:rPr>
          <w:b/>
        </w:rPr>
        <w:t>d</w:t>
      </w:r>
      <w:r w:rsidR="00446AC3" w:rsidRPr="00EA684E">
        <w:rPr>
          <w:b/>
        </w:rPr>
        <w:t>iagnosis</w:t>
      </w:r>
      <w:r w:rsidR="00DE348E" w:rsidRPr="00EA684E">
        <w:rPr>
          <w:b/>
        </w:rPr>
        <w:t xml:space="preserve"> </w:t>
      </w:r>
      <w:r w:rsidR="00DE348E" w:rsidRPr="00A650D7">
        <w:rPr>
          <w:b/>
        </w:rPr>
        <w:t>related to request</w:t>
      </w:r>
      <w:r w:rsidR="00F60D21" w:rsidRPr="00A650D7">
        <w:rPr>
          <w:b/>
        </w:rPr>
        <w:t xml:space="preserve"> (</w:t>
      </w:r>
      <w:r w:rsidR="006070D6">
        <w:rPr>
          <w:b/>
        </w:rPr>
        <w:t>include code description</w:t>
      </w:r>
      <w:r w:rsidR="00F60D21" w:rsidRPr="00EA684E">
        <w:rPr>
          <w:b/>
        </w:rPr>
        <w:t>)</w:t>
      </w:r>
      <w:r w:rsidR="00446AC3" w:rsidRPr="00EA684E">
        <w:rPr>
          <w:b/>
        </w:rPr>
        <w:t xml:space="preserve">: </w:t>
      </w:r>
      <w:r w:rsidR="007A4878" w:rsidRPr="00EA684E">
        <w:t xml:space="preserve"> </w:t>
      </w:r>
      <w:r w:rsidR="007A4878" w:rsidRPr="00EA684E">
        <w:fldChar w:fldCharType="begin">
          <w:ffData>
            <w:name w:val="Text21"/>
            <w:enabled/>
            <w:calcOnExit w:val="0"/>
            <w:textInput/>
          </w:ffData>
        </w:fldChar>
      </w:r>
      <w:r w:rsidR="007A4878" w:rsidRPr="00EA684E">
        <w:instrText xml:space="preserve"> FORMTEXT </w:instrText>
      </w:r>
      <w:r w:rsidR="007A4878" w:rsidRPr="00EA684E">
        <w:fldChar w:fldCharType="separate"/>
      </w:r>
      <w:r w:rsidR="007A4878" w:rsidRPr="00EA684E">
        <w:rPr>
          <w:noProof/>
        </w:rPr>
        <w:t> </w:t>
      </w:r>
      <w:r w:rsidR="007A4878" w:rsidRPr="00EA684E">
        <w:rPr>
          <w:noProof/>
        </w:rPr>
        <w:t> </w:t>
      </w:r>
      <w:r w:rsidR="007A4878" w:rsidRPr="00EA684E">
        <w:rPr>
          <w:noProof/>
        </w:rPr>
        <w:t> </w:t>
      </w:r>
      <w:r w:rsidR="007A4878" w:rsidRPr="00EA684E">
        <w:rPr>
          <w:noProof/>
        </w:rPr>
        <w:t> </w:t>
      </w:r>
      <w:r w:rsidR="007A4878" w:rsidRPr="00EA684E">
        <w:rPr>
          <w:noProof/>
        </w:rPr>
        <w:t> </w:t>
      </w:r>
      <w:r w:rsidR="007A4878" w:rsidRPr="00EA684E">
        <w:fldChar w:fldCharType="end"/>
      </w:r>
    </w:p>
    <w:p w14:paraId="07682BB3" w14:textId="77777777" w:rsidR="007A4878" w:rsidRPr="00EA684E" w:rsidRDefault="007A4878" w:rsidP="007A4878"/>
    <w:p w14:paraId="42612CC5" w14:textId="77777777" w:rsidR="00A71D1A" w:rsidRDefault="00F612A1" w:rsidP="00004B56">
      <w:r>
        <w:rPr>
          <w:b/>
        </w:rPr>
        <w:t>7</w:t>
      </w:r>
      <w:r w:rsidR="007A4878" w:rsidRPr="00EA684E">
        <w:t xml:space="preserve">. </w:t>
      </w:r>
      <w:r w:rsidR="001A155D" w:rsidRPr="00EA684E">
        <w:rPr>
          <w:b/>
        </w:rPr>
        <w:t>Rationale</w:t>
      </w:r>
      <w:r w:rsidR="002C3D44" w:rsidRPr="00EA684E">
        <w:rPr>
          <w:b/>
        </w:rPr>
        <w:t xml:space="preserve"> to support</w:t>
      </w:r>
      <w:r w:rsidR="00DE348E" w:rsidRPr="00EA684E">
        <w:rPr>
          <w:b/>
        </w:rPr>
        <w:t xml:space="preserve"> the need for</w:t>
      </w:r>
      <w:r w:rsidR="002C3D44" w:rsidRPr="00EA684E">
        <w:rPr>
          <w:b/>
        </w:rPr>
        <w:t xml:space="preserve"> requested </w:t>
      </w:r>
      <w:r w:rsidR="00131473" w:rsidRPr="00EA684E">
        <w:rPr>
          <w:b/>
        </w:rPr>
        <w:t>item/service</w:t>
      </w:r>
      <w:r w:rsidR="001E1CA4">
        <w:rPr>
          <w:b/>
        </w:rPr>
        <w:t xml:space="preserve"> (do not refer to documents, provide a summary of the need)</w:t>
      </w:r>
      <w:r w:rsidR="008F5E47" w:rsidRPr="00EA684E">
        <w:rPr>
          <w:b/>
        </w:rPr>
        <w:t>:</w:t>
      </w:r>
      <w:r w:rsidR="00F97CC9" w:rsidRPr="00EA684E">
        <w:t xml:space="preserve"> </w:t>
      </w:r>
      <w:bookmarkStart w:id="15" w:name="Text21"/>
      <w:r w:rsidR="00F97CC9" w:rsidRPr="00EA684E">
        <w:fldChar w:fldCharType="begin">
          <w:ffData>
            <w:name w:val="Text21"/>
            <w:enabled/>
            <w:calcOnExit w:val="0"/>
            <w:textInput/>
          </w:ffData>
        </w:fldChar>
      </w:r>
      <w:r w:rsidR="00F97CC9" w:rsidRPr="00EA684E">
        <w:instrText xml:space="preserve"> FORMTEXT </w:instrText>
      </w:r>
      <w:r w:rsidR="00F97CC9" w:rsidRPr="00EA684E">
        <w:fldChar w:fldCharType="separate"/>
      </w:r>
      <w:r w:rsidR="00F97CC9" w:rsidRPr="00EA684E">
        <w:rPr>
          <w:noProof/>
        </w:rPr>
        <w:t> </w:t>
      </w:r>
      <w:r w:rsidR="00F97CC9" w:rsidRPr="00EA684E">
        <w:rPr>
          <w:noProof/>
        </w:rPr>
        <w:t> </w:t>
      </w:r>
      <w:r w:rsidR="00F97CC9" w:rsidRPr="00EA684E">
        <w:rPr>
          <w:noProof/>
        </w:rPr>
        <w:t> </w:t>
      </w:r>
      <w:r w:rsidR="00F97CC9" w:rsidRPr="00EA684E">
        <w:rPr>
          <w:noProof/>
        </w:rPr>
        <w:t> </w:t>
      </w:r>
      <w:r w:rsidR="00F97CC9" w:rsidRPr="00EA684E">
        <w:rPr>
          <w:noProof/>
        </w:rPr>
        <w:t> </w:t>
      </w:r>
      <w:r w:rsidR="00F97CC9" w:rsidRPr="00EA684E">
        <w:fldChar w:fldCharType="end"/>
      </w:r>
      <w:bookmarkEnd w:id="15"/>
    </w:p>
    <w:p w14:paraId="24FF6AFE" w14:textId="77777777" w:rsidR="00A71D1A" w:rsidRPr="00EA684E" w:rsidRDefault="00A71D1A" w:rsidP="00004B56">
      <w:pPr>
        <w:rPr>
          <w:b/>
        </w:rPr>
      </w:pPr>
    </w:p>
    <w:p w14:paraId="75B85B8D" w14:textId="77777777" w:rsidR="004E4702" w:rsidRPr="00EA684E" w:rsidRDefault="00F612A1" w:rsidP="008F5E47">
      <w:r>
        <w:rPr>
          <w:b/>
        </w:rPr>
        <w:t>8</w:t>
      </w:r>
      <w:r w:rsidR="006E77AA" w:rsidRPr="00EA684E">
        <w:rPr>
          <w:b/>
        </w:rPr>
        <w:t xml:space="preserve">. </w:t>
      </w:r>
      <w:r w:rsidR="00502D7A" w:rsidRPr="00EA684E">
        <w:rPr>
          <w:b/>
        </w:rPr>
        <w:t>A</w:t>
      </w:r>
      <w:r w:rsidR="008F5E47" w:rsidRPr="00EA684E">
        <w:rPr>
          <w:b/>
        </w:rPr>
        <w:t>lternative</w:t>
      </w:r>
      <w:r w:rsidR="001A155D" w:rsidRPr="00EA684E">
        <w:rPr>
          <w:b/>
        </w:rPr>
        <w:t xml:space="preserve"> resources </w:t>
      </w:r>
      <w:r w:rsidR="00502D7A" w:rsidRPr="00EA684E">
        <w:rPr>
          <w:b/>
        </w:rPr>
        <w:t>CC has researched</w:t>
      </w:r>
      <w:r w:rsidR="00C16648" w:rsidRPr="00EA684E">
        <w:rPr>
          <w:b/>
        </w:rPr>
        <w:t>/attempted</w:t>
      </w:r>
      <w:r w:rsidR="00004B56" w:rsidRPr="00EA684E">
        <w:rPr>
          <w:b/>
        </w:rPr>
        <w:t xml:space="preserve"> (be descriptive: ex. loan closets, private funds,</w:t>
      </w:r>
      <w:r w:rsidR="00893F9A" w:rsidRPr="00EA684E">
        <w:rPr>
          <w:b/>
        </w:rPr>
        <w:t xml:space="preserve"> friend/family, </w:t>
      </w:r>
      <w:r w:rsidR="006D13B1">
        <w:rPr>
          <w:b/>
        </w:rPr>
        <w:t xml:space="preserve">non-profit community organizations, </w:t>
      </w:r>
      <w:r w:rsidR="00F26D91">
        <w:rPr>
          <w:b/>
        </w:rPr>
        <w:t>informal supports</w:t>
      </w:r>
      <w:r w:rsidR="00B93057">
        <w:t xml:space="preserve"> </w:t>
      </w:r>
      <w:r w:rsidR="00B93057" w:rsidRPr="00B93057">
        <w:rPr>
          <w:b/>
        </w:rPr>
        <w:t>etc</w:t>
      </w:r>
      <w:r w:rsidR="00032149">
        <w:rPr>
          <w:b/>
        </w:rPr>
        <w:t>)</w:t>
      </w:r>
      <w:r w:rsidR="00B93057" w:rsidRPr="00B93057">
        <w:rPr>
          <w:b/>
        </w:rPr>
        <w:t>:</w:t>
      </w:r>
      <w:r w:rsidR="00DE348E" w:rsidRPr="00EA684E">
        <w:t xml:space="preserve"> </w:t>
      </w:r>
      <w:r w:rsidR="00DE348E" w:rsidRPr="00EA684E"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DE348E" w:rsidRPr="00EA684E">
        <w:instrText xml:space="preserve"> FORMTEXT </w:instrText>
      </w:r>
      <w:r w:rsidR="00DE348E" w:rsidRPr="00EA684E">
        <w:fldChar w:fldCharType="separate"/>
      </w:r>
      <w:r w:rsidR="00DE348E" w:rsidRPr="00EA684E">
        <w:rPr>
          <w:noProof/>
        </w:rPr>
        <w:t> </w:t>
      </w:r>
      <w:r w:rsidR="00DE348E" w:rsidRPr="00EA684E">
        <w:rPr>
          <w:noProof/>
        </w:rPr>
        <w:t> </w:t>
      </w:r>
      <w:r w:rsidR="00DE348E" w:rsidRPr="00EA684E">
        <w:rPr>
          <w:noProof/>
        </w:rPr>
        <w:t> </w:t>
      </w:r>
      <w:r w:rsidR="00DE348E" w:rsidRPr="00EA684E">
        <w:rPr>
          <w:noProof/>
        </w:rPr>
        <w:t> </w:t>
      </w:r>
      <w:r w:rsidR="00DE348E" w:rsidRPr="00EA684E">
        <w:rPr>
          <w:noProof/>
        </w:rPr>
        <w:t> </w:t>
      </w:r>
      <w:r w:rsidR="00DE348E" w:rsidRPr="00EA684E">
        <w:fldChar w:fldCharType="end"/>
      </w:r>
      <w:bookmarkEnd w:id="16"/>
    </w:p>
    <w:p w14:paraId="3C9D22CA" w14:textId="77777777" w:rsidR="004E4702" w:rsidRPr="00EA684E" w:rsidRDefault="004E4702" w:rsidP="004E4702">
      <w:pPr>
        <w:rPr>
          <w:b/>
        </w:rPr>
      </w:pPr>
    </w:p>
    <w:p w14:paraId="734C6EE1" w14:textId="77777777" w:rsidR="00EA684E" w:rsidRDefault="00EA684E" w:rsidP="004E4702">
      <w:pPr>
        <w:rPr>
          <w:b/>
        </w:rPr>
      </w:pPr>
    </w:p>
    <w:p w14:paraId="5646A33A" w14:textId="77777777" w:rsidR="00274D31" w:rsidRDefault="00F612A1" w:rsidP="004E4702">
      <w:r>
        <w:rPr>
          <w:b/>
        </w:rPr>
        <w:t>9</w:t>
      </w:r>
      <w:r w:rsidR="00274D31" w:rsidRPr="00EA684E">
        <w:rPr>
          <w:b/>
        </w:rPr>
        <w:t>.  If member has been receiving</w:t>
      </w:r>
      <w:r w:rsidR="00004735">
        <w:rPr>
          <w:b/>
        </w:rPr>
        <w:t xml:space="preserve"> the</w:t>
      </w:r>
      <w:r w:rsidR="00274D31" w:rsidRPr="00EA684E">
        <w:rPr>
          <w:b/>
        </w:rPr>
        <w:t xml:space="preserve"> service or item requested, how has this been provided</w:t>
      </w:r>
      <w:r w:rsidR="006D13B1">
        <w:rPr>
          <w:b/>
        </w:rPr>
        <w:t xml:space="preserve"> and/or paid for</w:t>
      </w:r>
      <w:r w:rsidR="00274D31" w:rsidRPr="00EA684E">
        <w:rPr>
          <w:b/>
        </w:rPr>
        <w:t xml:space="preserve">?  </w:t>
      </w:r>
      <w:r w:rsidR="00274D31" w:rsidRPr="00EA684E">
        <w:fldChar w:fldCharType="begin">
          <w:ffData>
            <w:name w:val="Text38"/>
            <w:enabled/>
            <w:calcOnExit w:val="0"/>
            <w:textInput/>
          </w:ffData>
        </w:fldChar>
      </w:r>
      <w:r w:rsidR="00274D31" w:rsidRPr="00EA684E">
        <w:instrText xml:space="preserve"> FORMTEXT </w:instrText>
      </w:r>
      <w:r w:rsidR="00274D31" w:rsidRPr="00EA684E">
        <w:fldChar w:fldCharType="separate"/>
      </w:r>
      <w:r w:rsidR="00274D31" w:rsidRPr="00EA684E">
        <w:rPr>
          <w:noProof/>
        </w:rPr>
        <w:t> </w:t>
      </w:r>
      <w:r w:rsidR="00274D31" w:rsidRPr="00EA684E">
        <w:rPr>
          <w:noProof/>
        </w:rPr>
        <w:t> </w:t>
      </w:r>
      <w:r w:rsidR="00274D31" w:rsidRPr="00EA684E">
        <w:rPr>
          <w:noProof/>
        </w:rPr>
        <w:t> </w:t>
      </w:r>
      <w:r w:rsidR="00274D31" w:rsidRPr="00EA684E">
        <w:rPr>
          <w:noProof/>
        </w:rPr>
        <w:t> </w:t>
      </w:r>
      <w:r w:rsidR="00274D31" w:rsidRPr="00EA684E">
        <w:rPr>
          <w:noProof/>
        </w:rPr>
        <w:t> </w:t>
      </w:r>
      <w:r w:rsidR="00274D31" w:rsidRPr="00EA684E">
        <w:fldChar w:fldCharType="end"/>
      </w:r>
    </w:p>
    <w:p w14:paraId="6EF0BAB7" w14:textId="77777777" w:rsidR="00A650D7" w:rsidRDefault="00A650D7" w:rsidP="004E4702"/>
    <w:p w14:paraId="2437E5BC" w14:textId="77777777" w:rsidR="00274D31" w:rsidRPr="00EA684E" w:rsidRDefault="00274D31" w:rsidP="00FA52C0">
      <w:pPr>
        <w:rPr>
          <w:b/>
          <w:u w:val="single"/>
        </w:rPr>
      </w:pPr>
    </w:p>
    <w:p w14:paraId="0F751C77" w14:textId="683F59D0" w:rsidR="00FA52C0" w:rsidRPr="00EA684E" w:rsidRDefault="00FA52C0" w:rsidP="00FA52C0">
      <w:pPr>
        <w:rPr>
          <w:b/>
          <w:u w:val="single"/>
        </w:rPr>
      </w:pPr>
      <w:r w:rsidRPr="00EA684E">
        <w:rPr>
          <w:b/>
          <w:u w:val="single"/>
        </w:rPr>
        <w:t>Sect</w:t>
      </w:r>
      <w:r w:rsidR="00DB1D79" w:rsidRPr="00EA684E">
        <w:rPr>
          <w:b/>
          <w:u w:val="single"/>
        </w:rPr>
        <w:t>ion 3</w:t>
      </w:r>
      <w:r w:rsidRPr="00EA684E">
        <w:rPr>
          <w:b/>
          <w:u w:val="single"/>
        </w:rPr>
        <w:t xml:space="preserve"> Additional Documentation</w:t>
      </w:r>
      <w:r w:rsidR="007D6635">
        <w:rPr>
          <w:b/>
          <w:u w:val="single"/>
        </w:rPr>
        <w:t>:</w:t>
      </w:r>
    </w:p>
    <w:p w14:paraId="1AD1B96E" w14:textId="77777777" w:rsidR="00F464E2" w:rsidRPr="00EA684E" w:rsidRDefault="00F464E2" w:rsidP="00FA52C0">
      <w:pPr>
        <w:rPr>
          <w:b/>
        </w:rPr>
      </w:pPr>
    </w:p>
    <w:p w14:paraId="7AC36D46" w14:textId="77777777" w:rsidR="00BC5107" w:rsidRPr="00EA684E" w:rsidRDefault="00DB1D79" w:rsidP="00BC5107">
      <w:pPr>
        <w:rPr>
          <w:b/>
        </w:rPr>
      </w:pPr>
      <w:r w:rsidRPr="00EA684E">
        <w:rPr>
          <w:b/>
        </w:rPr>
        <w:t>1</w:t>
      </w:r>
      <w:r w:rsidR="006E77AA" w:rsidRPr="00EA684E">
        <w:rPr>
          <w:b/>
        </w:rPr>
        <w:t xml:space="preserve">. </w:t>
      </w:r>
      <w:r w:rsidR="00004B56" w:rsidRPr="00EA684E">
        <w:rPr>
          <w:b/>
        </w:rPr>
        <w:t xml:space="preserve">Required </w:t>
      </w:r>
      <w:r w:rsidR="003E6BD4" w:rsidRPr="00EA684E">
        <w:rPr>
          <w:b/>
        </w:rPr>
        <w:t>Doc</w:t>
      </w:r>
      <w:r w:rsidR="00004735">
        <w:rPr>
          <w:b/>
        </w:rPr>
        <w:t xml:space="preserve">uments attached to support need/request </w:t>
      </w:r>
      <w:r w:rsidR="003E6BD4" w:rsidRPr="00EA684E">
        <w:rPr>
          <w:b/>
        </w:rPr>
        <w:t>(check all that apply):</w:t>
      </w:r>
      <w:r w:rsidR="00BC5107" w:rsidRPr="00EA684E">
        <w:rPr>
          <w:b/>
        </w:rPr>
        <w:t xml:space="preserve"> </w:t>
      </w:r>
    </w:p>
    <w:p w14:paraId="36441F1A" w14:textId="77777777" w:rsidR="003E6BD4" w:rsidRPr="00EA684E" w:rsidRDefault="003E6BD4" w:rsidP="003E6BD4"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</w:t>
      </w:r>
      <w:r w:rsidR="00004B56" w:rsidRPr="00EA684E">
        <w:t>EW c</w:t>
      </w:r>
      <w:r w:rsidRPr="00EA684E">
        <w:t xml:space="preserve">ase </w:t>
      </w:r>
      <w:r w:rsidR="006C5980" w:rsidRPr="00EA684E">
        <w:t>m</w:t>
      </w:r>
      <w:r w:rsidRPr="00EA684E">
        <w:t xml:space="preserve">ix </w:t>
      </w:r>
      <w:r w:rsidR="006C5980" w:rsidRPr="00EA684E">
        <w:t>c</w:t>
      </w:r>
      <w:r w:rsidR="00777200" w:rsidRPr="00EA684E">
        <w:t>ost c</w:t>
      </w:r>
      <w:r w:rsidRPr="00EA684E">
        <w:t xml:space="preserve">ap </w:t>
      </w:r>
      <w:r w:rsidR="00524679" w:rsidRPr="00EA684E">
        <w:t>tool</w:t>
      </w:r>
      <w:r w:rsidR="00524679" w:rsidRPr="00004735">
        <w:rPr>
          <w:i/>
        </w:rPr>
        <w:t xml:space="preserve"> </w:t>
      </w:r>
      <w:r w:rsidR="00004735" w:rsidRPr="00004735">
        <w:rPr>
          <w:i/>
        </w:rPr>
        <w:t>(required if member is on EW)</w:t>
      </w:r>
    </w:p>
    <w:p w14:paraId="6E69E7E8" w14:textId="77777777" w:rsidR="00274D31" w:rsidRPr="00004735" w:rsidRDefault="003E6BD4" w:rsidP="003E6BD4">
      <w:pPr>
        <w:rPr>
          <w:i/>
        </w:rPr>
      </w:pPr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Current </w:t>
      </w:r>
      <w:r w:rsidR="006C5980" w:rsidRPr="00EA684E">
        <w:t>s</w:t>
      </w:r>
      <w:r w:rsidRPr="00EA684E">
        <w:t>ervice</w:t>
      </w:r>
      <w:r w:rsidR="00004B56" w:rsidRPr="00EA684E">
        <w:t xml:space="preserve"> plan</w:t>
      </w:r>
      <w:r w:rsidR="00004735">
        <w:t xml:space="preserve"> – </w:t>
      </w:r>
      <w:r w:rsidR="00004735" w:rsidRPr="00004735">
        <w:rPr>
          <w:i/>
        </w:rPr>
        <w:t>(required for all request</w:t>
      </w:r>
      <w:r w:rsidR="00004735">
        <w:rPr>
          <w:i/>
        </w:rPr>
        <w:t>s</w:t>
      </w:r>
      <w:r w:rsidR="00004735" w:rsidRPr="00004735">
        <w:rPr>
          <w:i/>
        </w:rPr>
        <w:t>)</w:t>
      </w:r>
    </w:p>
    <w:p w14:paraId="6FF2A9B6" w14:textId="77777777" w:rsidR="003E6BD4" w:rsidRPr="00EA684E" w:rsidRDefault="003E6BD4" w:rsidP="003E6BD4"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</w:t>
      </w:r>
      <w:r w:rsidR="00004B56" w:rsidRPr="00EA684E">
        <w:t xml:space="preserve">Physical/Occupational/Speech </w:t>
      </w:r>
      <w:r w:rsidR="006C5980" w:rsidRPr="00EA684E">
        <w:t>t</w:t>
      </w:r>
      <w:r w:rsidRPr="00EA684E">
        <w:t xml:space="preserve">herapy </w:t>
      </w:r>
      <w:r w:rsidR="006C5980" w:rsidRPr="00EA684E">
        <w:t>n</w:t>
      </w:r>
      <w:r w:rsidRPr="00EA684E">
        <w:t>otes</w:t>
      </w:r>
      <w:r w:rsidR="00004B56" w:rsidRPr="00EA684E">
        <w:t xml:space="preserve"> if applicable</w:t>
      </w:r>
    </w:p>
    <w:p w14:paraId="4B65A3D4" w14:textId="77777777" w:rsidR="003E6BD4" w:rsidRDefault="003E6BD4" w:rsidP="003E6BD4"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</w:t>
      </w:r>
      <w:r w:rsidR="006C5980" w:rsidRPr="00EA684E">
        <w:t>Durable Medical Equipment (</w:t>
      </w:r>
      <w:r w:rsidRPr="00EA684E">
        <w:t>DME</w:t>
      </w:r>
      <w:r w:rsidR="006C5980" w:rsidRPr="00EA684E">
        <w:t>)</w:t>
      </w:r>
      <w:r w:rsidRPr="00EA684E">
        <w:t xml:space="preserve"> description of item</w:t>
      </w:r>
      <w:r w:rsidR="00004B56" w:rsidRPr="00EA684E">
        <w:t xml:space="preserve"> if applicable</w:t>
      </w:r>
    </w:p>
    <w:p w14:paraId="154AC779" w14:textId="77777777" w:rsidR="006070D6" w:rsidRPr="006070D6" w:rsidRDefault="006070D6" w:rsidP="003E6BD4">
      <w:pPr>
        <w:rPr>
          <w:i/>
        </w:rPr>
      </w:pPr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>
        <w:t xml:space="preserve"> Eye Kraft Cost Sheet (</w:t>
      </w:r>
      <w:r>
        <w:rPr>
          <w:i/>
        </w:rPr>
        <w:t>required if submitting BEI for eyewear)</w:t>
      </w:r>
    </w:p>
    <w:p w14:paraId="70D31D0F" w14:textId="77777777" w:rsidR="003E6BD4" w:rsidRPr="00EA684E" w:rsidRDefault="003E6BD4" w:rsidP="003E6BD4"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</w:t>
      </w:r>
      <w:r w:rsidR="006C5980" w:rsidRPr="00EA684E">
        <w:t>Physician</w:t>
      </w:r>
      <w:r w:rsidRPr="00EA684E">
        <w:t xml:space="preserve"> notes</w:t>
      </w:r>
      <w:r w:rsidR="00004B56" w:rsidRPr="00EA684E">
        <w:t xml:space="preserve"> </w:t>
      </w:r>
      <w:r w:rsidR="00893F9A" w:rsidRPr="00EA684E">
        <w:t>–</w:t>
      </w:r>
      <w:r w:rsidR="00004B56" w:rsidRPr="00004735">
        <w:rPr>
          <w:i/>
        </w:rPr>
        <w:t xml:space="preserve"> </w:t>
      </w:r>
      <w:r w:rsidR="00893F9A" w:rsidRPr="00004735">
        <w:rPr>
          <w:i/>
        </w:rPr>
        <w:t>(</w:t>
      </w:r>
      <w:r w:rsidR="00004B56" w:rsidRPr="00004735">
        <w:rPr>
          <w:b/>
          <w:i/>
        </w:rPr>
        <w:t xml:space="preserve">A prescription </w:t>
      </w:r>
      <w:r w:rsidR="00893F9A" w:rsidRPr="00004735">
        <w:rPr>
          <w:b/>
          <w:i/>
        </w:rPr>
        <w:t>alone, cannot be submitted as documentation)</w:t>
      </w:r>
    </w:p>
    <w:p w14:paraId="6E0EB9D0" w14:textId="77777777" w:rsidR="00EC1645" w:rsidRPr="00EA684E" w:rsidRDefault="00EC1645" w:rsidP="003E6BD4">
      <w:r w:rsidRPr="00EA68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684E">
        <w:instrText xml:space="preserve"> FORMCHECKBOX </w:instrText>
      </w:r>
      <w:r w:rsidR="007D6635">
        <w:fldChar w:fldCharType="separate"/>
      </w:r>
      <w:r w:rsidRPr="00EA684E">
        <w:fldChar w:fldCharType="end"/>
      </w:r>
      <w:r w:rsidRPr="00EA684E">
        <w:t xml:space="preserve">  Other </w:t>
      </w:r>
      <w:r w:rsidRPr="00EA684E">
        <w:fldChar w:fldCharType="begin">
          <w:ffData>
            <w:name w:val="Text24"/>
            <w:enabled/>
            <w:calcOnExit w:val="0"/>
            <w:textInput/>
          </w:ffData>
        </w:fldChar>
      </w:r>
      <w:r w:rsidRPr="00EA684E">
        <w:instrText xml:space="preserve"> FORMTEXT </w:instrText>
      </w:r>
      <w:r w:rsidRPr="00EA684E">
        <w:fldChar w:fldCharType="separate"/>
      </w:r>
      <w:r w:rsidRPr="00EA684E">
        <w:rPr>
          <w:noProof/>
        </w:rPr>
        <w:t> </w:t>
      </w:r>
      <w:r w:rsidRPr="00EA684E">
        <w:rPr>
          <w:noProof/>
        </w:rPr>
        <w:t> </w:t>
      </w:r>
      <w:r w:rsidRPr="00EA684E">
        <w:rPr>
          <w:noProof/>
        </w:rPr>
        <w:t> </w:t>
      </w:r>
      <w:r w:rsidRPr="00EA684E">
        <w:rPr>
          <w:noProof/>
        </w:rPr>
        <w:t> </w:t>
      </w:r>
      <w:r w:rsidRPr="00EA684E">
        <w:rPr>
          <w:noProof/>
        </w:rPr>
        <w:t> </w:t>
      </w:r>
      <w:r w:rsidRPr="00EA684E">
        <w:fldChar w:fldCharType="end"/>
      </w:r>
      <w:r w:rsidRPr="00EA684E">
        <w:t xml:space="preserve">  </w:t>
      </w:r>
    </w:p>
    <w:p w14:paraId="45FB5A05" w14:textId="77777777" w:rsidR="003E6BD4" w:rsidRPr="00131473" w:rsidRDefault="003E6BD4" w:rsidP="003E6BD4">
      <w:pPr>
        <w:rPr>
          <w:sz w:val="24"/>
          <w:szCs w:val="24"/>
        </w:rPr>
      </w:pPr>
    </w:p>
    <w:p w14:paraId="56B95C97" w14:textId="77777777" w:rsidR="003E6BD4" w:rsidRDefault="003E6BD4" w:rsidP="008F5E47">
      <w:pPr>
        <w:rPr>
          <w:b/>
          <w:sz w:val="22"/>
          <w:szCs w:val="22"/>
        </w:rPr>
      </w:pPr>
    </w:p>
    <w:p w14:paraId="2021E07A" w14:textId="77777777" w:rsidR="007C4902" w:rsidRPr="0028538B" w:rsidRDefault="00AE666D" w:rsidP="008F5E47">
      <w:r>
        <w:rPr>
          <w:b/>
          <w:sz w:val="22"/>
          <w:szCs w:val="22"/>
        </w:rPr>
        <w:t xml:space="preserve">NOTE:  </w:t>
      </w:r>
      <w:r w:rsidRPr="00004735">
        <w:rPr>
          <w:b/>
        </w:rPr>
        <w:t>When submitting supporting documentation please refrain from sending in numerous pages of documentation not relevant to the request and/or</w:t>
      </w:r>
      <w:r w:rsidR="00004735">
        <w:rPr>
          <w:b/>
        </w:rPr>
        <w:t xml:space="preserve"> highlight/call out the areas within</w:t>
      </w:r>
      <w:r w:rsidRPr="00004735">
        <w:rPr>
          <w:b/>
        </w:rPr>
        <w:t xml:space="preserve"> the documentation that support </w:t>
      </w:r>
      <w:r w:rsidR="009B45CE" w:rsidRPr="00004735">
        <w:rPr>
          <w:b/>
        </w:rPr>
        <w:t xml:space="preserve">the </w:t>
      </w:r>
      <w:r w:rsidRPr="00004735">
        <w:rPr>
          <w:b/>
        </w:rPr>
        <w:t>need requested.</w:t>
      </w:r>
    </w:p>
    <w:p w14:paraId="4EAD7712" w14:textId="77777777" w:rsidR="007C4902" w:rsidRDefault="007C4902" w:rsidP="008F5E47">
      <w:pPr>
        <w:rPr>
          <w:b/>
          <w:sz w:val="24"/>
          <w:szCs w:val="24"/>
        </w:rPr>
      </w:pPr>
    </w:p>
    <w:p w14:paraId="6FBDC3B4" w14:textId="77777777" w:rsidR="00514C72" w:rsidRDefault="00514C72" w:rsidP="00514C72">
      <w:r>
        <w:t>Suggested Resources:</w:t>
      </w:r>
    </w:p>
    <w:p w14:paraId="5E09CC3F" w14:textId="77777777" w:rsidR="00514C72" w:rsidRDefault="00514C72" w:rsidP="00514C72">
      <w:r>
        <w:t>Customer service, DME grid, DME provider, waiver worker, MHCP Manual</w:t>
      </w:r>
      <w:r w:rsidR="00274D31">
        <w:t>, CBSM Manual</w:t>
      </w:r>
      <w:r w:rsidR="00095F0D">
        <w:t xml:space="preserve">, CMS – medicare.gov, </w:t>
      </w:r>
      <w:r w:rsidR="00F26D91">
        <w:t>mnhelp.info</w:t>
      </w:r>
    </w:p>
    <w:p w14:paraId="38ED7078" w14:textId="77777777" w:rsidR="009F029F" w:rsidRDefault="009F029F" w:rsidP="008F5E47">
      <w:pPr>
        <w:rPr>
          <w:b/>
          <w:sz w:val="24"/>
          <w:szCs w:val="24"/>
        </w:rPr>
      </w:pPr>
    </w:p>
    <w:p w14:paraId="08006E6F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13994CB4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7B204797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20676085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38EEA11D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35A7A45C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7B593A8E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29285153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AC49AD2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33743093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B78396B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1E3F7253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3119354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44DA155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41330CFA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E85AE28" w14:textId="77777777" w:rsidR="00A650D7" w:rsidRDefault="00A650D7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49771E7B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79D92860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1AEEE6F5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A1F170D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75C42396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09637D8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1DE900CF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ED0C68B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7A5D6A18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6CBC07A0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47D72C0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BA7D955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1498AD0" w14:textId="77777777" w:rsidR="00266738" w:rsidRDefault="00266738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0D5F2DD9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176EA0F8" w14:textId="77777777" w:rsidR="00852255" w:rsidRDefault="001E1CA4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Revised </w:t>
      </w:r>
      <w:proofErr w:type="gramStart"/>
      <w:r w:rsidR="001E4236">
        <w:rPr>
          <w:rFonts w:ascii="Arial" w:hAnsi="Arial" w:cs="Arial"/>
          <w:color w:val="000000"/>
          <w:sz w:val="16"/>
          <w:szCs w:val="16"/>
        </w:rPr>
        <w:t>2/5/2024</w:t>
      </w:r>
      <w:proofErr w:type="gramEnd"/>
    </w:p>
    <w:p w14:paraId="0A221A58" w14:textId="77777777" w:rsidR="00852255" w:rsidRDefault="00852255" w:rsidP="00852255">
      <w:pPr>
        <w:pStyle w:val="Footer"/>
        <w:rPr>
          <w:rFonts w:ascii="Arial" w:hAnsi="Arial" w:cs="Arial"/>
          <w:color w:val="000000"/>
          <w:sz w:val="16"/>
          <w:szCs w:val="16"/>
        </w:rPr>
      </w:pPr>
    </w:p>
    <w:p w14:paraId="59596A0C" w14:textId="77777777" w:rsidR="00620E7D" w:rsidRPr="0048132B" w:rsidRDefault="001E1CA4" w:rsidP="008F5E47">
      <w:pPr>
        <w:numPr>
          <w:ins w:id="17" w:author="Medica" w:date="2012-07-10T14:55:00Z"/>
        </w:numPr>
        <w:rPr>
          <w:b/>
          <w:sz w:val="12"/>
          <w:szCs w:val="12"/>
        </w:rPr>
      </w:pPr>
      <w:r>
        <w:rPr>
          <w:rFonts w:ascii="Ubuntu" w:hAnsi="Ubuntu" w:cs="Helvetica"/>
          <w:color w:val="575A5D"/>
          <w:sz w:val="21"/>
          <w:szCs w:val="21"/>
          <w:lang w:val="en"/>
        </w:rPr>
        <w:t>© 202</w:t>
      </w:r>
      <w:r w:rsidR="001E4236">
        <w:rPr>
          <w:rFonts w:ascii="Ubuntu" w:hAnsi="Ubuntu" w:cs="Helvetica"/>
          <w:color w:val="575A5D"/>
          <w:sz w:val="21"/>
          <w:szCs w:val="21"/>
          <w:lang w:val="en"/>
        </w:rPr>
        <w:t>4</w:t>
      </w:r>
      <w:r w:rsidR="006C5980">
        <w:rPr>
          <w:rFonts w:ascii="Ubuntu" w:hAnsi="Ubuntu" w:cs="Helvetica"/>
          <w:color w:val="575A5D"/>
          <w:sz w:val="21"/>
          <w:szCs w:val="21"/>
          <w:lang w:val="en"/>
        </w:rPr>
        <w:t xml:space="preserve"> Medica. </w:t>
      </w:r>
    </w:p>
    <w:sectPr w:rsidR="00620E7D" w:rsidRPr="0048132B" w:rsidSect="0022312A">
      <w:footerReference w:type="even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F9C" w14:textId="77777777" w:rsidR="00F048B7" w:rsidRDefault="00F048B7">
      <w:r>
        <w:separator/>
      </w:r>
    </w:p>
  </w:endnote>
  <w:endnote w:type="continuationSeparator" w:id="0">
    <w:p w14:paraId="01FE43F4" w14:textId="77777777" w:rsidR="00F048B7" w:rsidRDefault="00F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ED49" w14:textId="77777777" w:rsidR="003F26C9" w:rsidRDefault="003F26C9" w:rsidP="009E2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6BC06" w14:textId="77777777" w:rsidR="003F26C9" w:rsidRDefault="003F26C9" w:rsidP="00811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1E97" w14:textId="77777777" w:rsidR="00F048B7" w:rsidRDefault="00F048B7">
      <w:r>
        <w:separator/>
      </w:r>
    </w:p>
  </w:footnote>
  <w:footnote w:type="continuationSeparator" w:id="0">
    <w:p w14:paraId="7B25A6D0" w14:textId="77777777" w:rsidR="00F048B7" w:rsidRDefault="00F0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1245"/>
    <w:multiLevelType w:val="hybridMultilevel"/>
    <w:tmpl w:val="4B2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06C2"/>
    <w:multiLevelType w:val="hybridMultilevel"/>
    <w:tmpl w:val="85A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A7E"/>
    <w:multiLevelType w:val="hybridMultilevel"/>
    <w:tmpl w:val="E1D4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336D"/>
    <w:multiLevelType w:val="hybridMultilevel"/>
    <w:tmpl w:val="E5046E26"/>
    <w:lvl w:ilvl="0" w:tplc="3E828810">
      <w:start w:val="1"/>
      <w:numFmt w:val="decimal"/>
      <w:lvlText w:val="%1."/>
      <w:lvlJc w:val="left"/>
      <w:pPr>
        <w:ind w:left="279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 w15:restartNumberingAfterBreak="0">
    <w:nsid w:val="42765B98"/>
    <w:multiLevelType w:val="hybridMultilevel"/>
    <w:tmpl w:val="CD70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A73D8"/>
    <w:multiLevelType w:val="hybridMultilevel"/>
    <w:tmpl w:val="21425648"/>
    <w:lvl w:ilvl="0" w:tplc="AD5661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0B8"/>
    <w:multiLevelType w:val="hybridMultilevel"/>
    <w:tmpl w:val="C776A3A0"/>
    <w:lvl w:ilvl="0" w:tplc="57DC09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185"/>
    <w:multiLevelType w:val="hybridMultilevel"/>
    <w:tmpl w:val="77D6A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B5FD2"/>
    <w:multiLevelType w:val="hybridMultilevel"/>
    <w:tmpl w:val="CD0AA2B8"/>
    <w:lvl w:ilvl="0" w:tplc="E0C465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4888">
    <w:abstractNumId w:val="2"/>
  </w:num>
  <w:num w:numId="2" w16cid:durableId="2142797742">
    <w:abstractNumId w:val="7"/>
  </w:num>
  <w:num w:numId="3" w16cid:durableId="568737077">
    <w:abstractNumId w:val="3"/>
  </w:num>
  <w:num w:numId="4" w16cid:durableId="2003241528">
    <w:abstractNumId w:val="5"/>
  </w:num>
  <w:num w:numId="5" w16cid:durableId="500048874">
    <w:abstractNumId w:val="0"/>
  </w:num>
  <w:num w:numId="6" w16cid:durableId="1191145832">
    <w:abstractNumId w:val="6"/>
  </w:num>
  <w:num w:numId="7" w16cid:durableId="351762361">
    <w:abstractNumId w:val="8"/>
  </w:num>
  <w:num w:numId="8" w16cid:durableId="1258295881">
    <w:abstractNumId w:val="4"/>
  </w:num>
  <w:num w:numId="9" w16cid:durableId="44423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r7VSn+cgECBndctT5t0g8cDPqlx82l5A64LaTr5SyXIfpywt4X/ZwY9xURqt8hZud3RKJoizronWNIDQ9Y1aQ==" w:salt="OAriTrK2Oqs/DQuoZetj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7"/>
    <w:rsid w:val="00004735"/>
    <w:rsid w:val="00004B56"/>
    <w:rsid w:val="00032149"/>
    <w:rsid w:val="0005419F"/>
    <w:rsid w:val="000578C3"/>
    <w:rsid w:val="00070CA2"/>
    <w:rsid w:val="00072847"/>
    <w:rsid w:val="00093F6B"/>
    <w:rsid w:val="00095F0D"/>
    <w:rsid w:val="00096683"/>
    <w:rsid w:val="000C242F"/>
    <w:rsid w:val="000C5E11"/>
    <w:rsid w:val="000F04A7"/>
    <w:rsid w:val="000F6C49"/>
    <w:rsid w:val="00111E76"/>
    <w:rsid w:val="001158AA"/>
    <w:rsid w:val="00131473"/>
    <w:rsid w:val="00132CED"/>
    <w:rsid w:val="00143636"/>
    <w:rsid w:val="001439BB"/>
    <w:rsid w:val="00154257"/>
    <w:rsid w:val="00160007"/>
    <w:rsid w:val="001A155D"/>
    <w:rsid w:val="001A2B70"/>
    <w:rsid w:val="001B3B44"/>
    <w:rsid w:val="001D1BBF"/>
    <w:rsid w:val="001E1CA4"/>
    <w:rsid w:val="001E4236"/>
    <w:rsid w:val="001E64D4"/>
    <w:rsid w:val="00202909"/>
    <w:rsid w:val="002139AE"/>
    <w:rsid w:val="0022312A"/>
    <w:rsid w:val="00242F8A"/>
    <w:rsid w:val="00264F8F"/>
    <w:rsid w:val="002652E1"/>
    <w:rsid w:val="00266738"/>
    <w:rsid w:val="00267A59"/>
    <w:rsid w:val="00272D4E"/>
    <w:rsid w:val="00274D31"/>
    <w:rsid w:val="002755E2"/>
    <w:rsid w:val="0028484C"/>
    <w:rsid w:val="0028538B"/>
    <w:rsid w:val="00285487"/>
    <w:rsid w:val="0028562D"/>
    <w:rsid w:val="002867F0"/>
    <w:rsid w:val="002952F6"/>
    <w:rsid w:val="002B20A2"/>
    <w:rsid w:val="002B7EED"/>
    <w:rsid w:val="002C0C9D"/>
    <w:rsid w:val="002C3703"/>
    <w:rsid w:val="002C3D44"/>
    <w:rsid w:val="002C5A7A"/>
    <w:rsid w:val="002D4750"/>
    <w:rsid w:val="003152CD"/>
    <w:rsid w:val="00327A5A"/>
    <w:rsid w:val="00332643"/>
    <w:rsid w:val="003536FA"/>
    <w:rsid w:val="003648C5"/>
    <w:rsid w:val="003807DE"/>
    <w:rsid w:val="003962B5"/>
    <w:rsid w:val="003B0278"/>
    <w:rsid w:val="003B3442"/>
    <w:rsid w:val="003C0A4C"/>
    <w:rsid w:val="003C71C4"/>
    <w:rsid w:val="003D5C44"/>
    <w:rsid w:val="003E6BD4"/>
    <w:rsid w:val="003F26C9"/>
    <w:rsid w:val="00401804"/>
    <w:rsid w:val="00401EB6"/>
    <w:rsid w:val="00402E82"/>
    <w:rsid w:val="00404469"/>
    <w:rsid w:val="00444D04"/>
    <w:rsid w:val="00446AC3"/>
    <w:rsid w:val="004643DF"/>
    <w:rsid w:val="0048132B"/>
    <w:rsid w:val="00492A98"/>
    <w:rsid w:val="004C770D"/>
    <w:rsid w:val="004D24B3"/>
    <w:rsid w:val="004D7B09"/>
    <w:rsid w:val="004E4702"/>
    <w:rsid w:val="004F051A"/>
    <w:rsid w:val="004F4A71"/>
    <w:rsid w:val="00502D7A"/>
    <w:rsid w:val="00506908"/>
    <w:rsid w:val="0051241A"/>
    <w:rsid w:val="00514C72"/>
    <w:rsid w:val="00516AA6"/>
    <w:rsid w:val="00524679"/>
    <w:rsid w:val="00535E13"/>
    <w:rsid w:val="00550A39"/>
    <w:rsid w:val="00582AFD"/>
    <w:rsid w:val="00592AC9"/>
    <w:rsid w:val="005D3CAB"/>
    <w:rsid w:val="005D5AA4"/>
    <w:rsid w:val="005E4044"/>
    <w:rsid w:val="005E6D98"/>
    <w:rsid w:val="005F305A"/>
    <w:rsid w:val="006070D6"/>
    <w:rsid w:val="00620E7D"/>
    <w:rsid w:val="006360C8"/>
    <w:rsid w:val="00644511"/>
    <w:rsid w:val="00697784"/>
    <w:rsid w:val="006A1BA7"/>
    <w:rsid w:val="006B07EB"/>
    <w:rsid w:val="006B7CC5"/>
    <w:rsid w:val="006C3131"/>
    <w:rsid w:val="006C5980"/>
    <w:rsid w:val="006D13B1"/>
    <w:rsid w:val="006E2689"/>
    <w:rsid w:val="006E77AA"/>
    <w:rsid w:val="007101F5"/>
    <w:rsid w:val="00722C60"/>
    <w:rsid w:val="007235F6"/>
    <w:rsid w:val="007343C6"/>
    <w:rsid w:val="00734D60"/>
    <w:rsid w:val="00755334"/>
    <w:rsid w:val="00755AFF"/>
    <w:rsid w:val="00777200"/>
    <w:rsid w:val="007A4878"/>
    <w:rsid w:val="007C4902"/>
    <w:rsid w:val="007D6635"/>
    <w:rsid w:val="007F2051"/>
    <w:rsid w:val="007F778D"/>
    <w:rsid w:val="00804C62"/>
    <w:rsid w:val="0080794A"/>
    <w:rsid w:val="0081170C"/>
    <w:rsid w:val="00834CC1"/>
    <w:rsid w:val="00835746"/>
    <w:rsid w:val="00852255"/>
    <w:rsid w:val="00853C09"/>
    <w:rsid w:val="0087458A"/>
    <w:rsid w:val="00880770"/>
    <w:rsid w:val="00892CEB"/>
    <w:rsid w:val="00893F9A"/>
    <w:rsid w:val="008B1E2D"/>
    <w:rsid w:val="008B3CD7"/>
    <w:rsid w:val="008B647C"/>
    <w:rsid w:val="008B6D04"/>
    <w:rsid w:val="008F5E47"/>
    <w:rsid w:val="00902914"/>
    <w:rsid w:val="009076F7"/>
    <w:rsid w:val="00912914"/>
    <w:rsid w:val="009676E5"/>
    <w:rsid w:val="009704AF"/>
    <w:rsid w:val="00983A11"/>
    <w:rsid w:val="009A048E"/>
    <w:rsid w:val="009B15DF"/>
    <w:rsid w:val="009B45CE"/>
    <w:rsid w:val="009E22C9"/>
    <w:rsid w:val="009E6B01"/>
    <w:rsid w:val="009F029F"/>
    <w:rsid w:val="009F2768"/>
    <w:rsid w:val="00A02C33"/>
    <w:rsid w:val="00A06858"/>
    <w:rsid w:val="00A44D44"/>
    <w:rsid w:val="00A522AD"/>
    <w:rsid w:val="00A566CF"/>
    <w:rsid w:val="00A650D7"/>
    <w:rsid w:val="00A71D1A"/>
    <w:rsid w:val="00A86396"/>
    <w:rsid w:val="00A933C5"/>
    <w:rsid w:val="00AB3D28"/>
    <w:rsid w:val="00AB49F9"/>
    <w:rsid w:val="00AD42A5"/>
    <w:rsid w:val="00AE6314"/>
    <w:rsid w:val="00AE666D"/>
    <w:rsid w:val="00AF7CBF"/>
    <w:rsid w:val="00B05C12"/>
    <w:rsid w:val="00B333A2"/>
    <w:rsid w:val="00B43C75"/>
    <w:rsid w:val="00B8736C"/>
    <w:rsid w:val="00B93057"/>
    <w:rsid w:val="00BB7624"/>
    <w:rsid w:val="00BC5107"/>
    <w:rsid w:val="00BC52D6"/>
    <w:rsid w:val="00BC73EF"/>
    <w:rsid w:val="00BD7493"/>
    <w:rsid w:val="00BE13B6"/>
    <w:rsid w:val="00BE1788"/>
    <w:rsid w:val="00BF6F96"/>
    <w:rsid w:val="00BF760D"/>
    <w:rsid w:val="00BF7952"/>
    <w:rsid w:val="00C01360"/>
    <w:rsid w:val="00C15796"/>
    <w:rsid w:val="00C16648"/>
    <w:rsid w:val="00C547F6"/>
    <w:rsid w:val="00C66F0F"/>
    <w:rsid w:val="00C70AF0"/>
    <w:rsid w:val="00C81E25"/>
    <w:rsid w:val="00C87280"/>
    <w:rsid w:val="00CB1F3E"/>
    <w:rsid w:val="00CC1D41"/>
    <w:rsid w:val="00CD0F4F"/>
    <w:rsid w:val="00CD244D"/>
    <w:rsid w:val="00CE6C3F"/>
    <w:rsid w:val="00D313BD"/>
    <w:rsid w:val="00D53DD9"/>
    <w:rsid w:val="00D5615E"/>
    <w:rsid w:val="00D56173"/>
    <w:rsid w:val="00D84554"/>
    <w:rsid w:val="00D85DEA"/>
    <w:rsid w:val="00DB1D79"/>
    <w:rsid w:val="00DC478A"/>
    <w:rsid w:val="00DD383E"/>
    <w:rsid w:val="00DE0E71"/>
    <w:rsid w:val="00DE348E"/>
    <w:rsid w:val="00DE6CC3"/>
    <w:rsid w:val="00DE7266"/>
    <w:rsid w:val="00DF12A9"/>
    <w:rsid w:val="00DF4198"/>
    <w:rsid w:val="00E10E59"/>
    <w:rsid w:val="00E35DB2"/>
    <w:rsid w:val="00E403AC"/>
    <w:rsid w:val="00E443F4"/>
    <w:rsid w:val="00E52BE6"/>
    <w:rsid w:val="00E665BF"/>
    <w:rsid w:val="00E72A6D"/>
    <w:rsid w:val="00E84ECA"/>
    <w:rsid w:val="00E96FA4"/>
    <w:rsid w:val="00EA684E"/>
    <w:rsid w:val="00EA76AD"/>
    <w:rsid w:val="00EC1645"/>
    <w:rsid w:val="00ED04D6"/>
    <w:rsid w:val="00F048B7"/>
    <w:rsid w:val="00F06DAC"/>
    <w:rsid w:val="00F162D8"/>
    <w:rsid w:val="00F256D7"/>
    <w:rsid w:val="00F26D91"/>
    <w:rsid w:val="00F406EB"/>
    <w:rsid w:val="00F464E2"/>
    <w:rsid w:val="00F60D21"/>
    <w:rsid w:val="00F612A1"/>
    <w:rsid w:val="00F64017"/>
    <w:rsid w:val="00F6672C"/>
    <w:rsid w:val="00F72896"/>
    <w:rsid w:val="00F815D9"/>
    <w:rsid w:val="00F93E4D"/>
    <w:rsid w:val="00F97CC9"/>
    <w:rsid w:val="00FA52C0"/>
    <w:rsid w:val="00FA7C41"/>
    <w:rsid w:val="00FB7C02"/>
    <w:rsid w:val="00FC24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644416"/>
  <w15:docId w15:val="{4CEF2363-4522-4D3D-A504-B9BAAD9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line="180" w:lineRule="atLeast"/>
      <w:ind w:left="720" w:hanging="720"/>
    </w:pPr>
    <w:rPr>
      <w:spacing w:val="-5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BalloonText">
    <w:name w:val="Balloon Text"/>
    <w:basedOn w:val="Normal"/>
    <w:semiHidden/>
    <w:rsid w:val="00755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65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5BF"/>
    <w:pPr>
      <w:tabs>
        <w:tab w:val="center" w:pos="4320"/>
        <w:tab w:val="right" w:pos="8640"/>
      </w:tabs>
    </w:pPr>
  </w:style>
  <w:style w:type="character" w:styleId="Hyperlink">
    <w:name w:val="Hyperlink"/>
    <w:rsid w:val="00C66F0F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81170C"/>
    <w:rPr>
      <w:sz w:val="16"/>
      <w:szCs w:val="16"/>
    </w:rPr>
  </w:style>
  <w:style w:type="paragraph" w:styleId="CommentText">
    <w:name w:val="annotation text"/>
    <w:basedOn w:val="Normal"/>
    <w:semiHidden/>
    <w:rsid w:val="0081170C"/>
  </w:style>
  <w:style w:type="paragraph" w:styleId="CommentSubject">
    <w:name w:val="annotation subject"/>
    <w:basedOn w:val="CommentText"/>
    <w:next w:val="CommentText"/>
    <w:semiHidden/>
    <w:rsid w:val="0081170C"/>
    <w:rPr>
      <w:b/>
      <w:bCs/>
    </w:rPr>
  </w:style>
  <w:style w:type="character" w:styleId="PageNumber">
    <w:name w:val="page number"/>
    <w:basedOn w:val="DefaultParagraphFont"/>
    <w:rsid w:val="0081170C"/>
  </w:style>
  <w:style w:type="table" w:styleId="TableGrid">
    <w:name w:val="Table Grid"/>
    <w:basedOn w:val="TableNormal"/>
    <w:rsid w:val="0013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6AC3"/>
  </w:style>
  <w:style w:type="paragraph" w:styleId="ListParagraph">
    <w:name w:val="List Paragraph"/>
    <w:basedOn w:val="Normal"/>
    <w:uiPriority w:val="34"/>
    <w:qFormat/>
    <w:rsid w:val="007A4878"/>
    <w:pPr>
      <w:ind w:left="720"/>
      <w:contextualSpacing/>
    </w:pPr>
  </w:style>
  <w:style w:type="paragraph" w:customStyle="1" w:styleId="Default">
    <w:name w:val="Default"/>
    <w:rsid w:val="00777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Strong">
    <w:name w:val="Strong"/>
    <w:basedOn w:val="DefaultParagraphFont"/>
    <w:qFormat/>
    <w:rsid w:val="00A65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A7E202CF-A1F6-4DA5-BCD1-F4BCE6425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2FECB-FCB2-41AC-BB07-2D0DEEA62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 System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 REGISTRAR</dc:creator>
  <cp:keywords>(Internal)</cp:keywords>
  <cp:lastModifiedBy>Lano, Shelley L</cp:lastModifiedBy>
  <cp:revision>3</cp:revision>
  <cp:lastPrinted>2019-05-20T20:03:00Z</cp:lastPrinted>
  <dcterms:created xsi:type="dcterms:W3CDTF">2024-02-05T22:01:00Z</dcterms:created>
  <dcterms:modified xsi:type="dcterms:W3CDTF">2024-02-06T17:31:00Z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d50dca03-b9c1-4315-8f1a-c988a49beb57</vt:lpwstr>
  </property>
  <property fmtid="{D5CDD505-2E9C-101B-9397-08002B2CF9AE}" pid="3" name="bjSaver">
    <vt:lpwstr>x36KnzTLfKwW1IdcT913CVgeRZ4GQ8s0</vt:lpwstr>
  </property>
  <property fmtid="{D5CDD505-2E9C-101B-9397-08002B2CF9AE}" pid="4" name="bjDocumentSecurityLabel">
    <vt:lpwstr>Internal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6" name="bjDocumentLabelXML-0">
    <vt:lpwstr>ames.com/2008/01/sie/internal/label"&gt;&lt;element uid="de1c51ba-24d4-477f-bd55-4bdb8278ef66" value="" /&gt;&lt;/sisl&gt;</vt:lpwstr>
  </property>
  <property fmtid="{D5CDD505-2E9C-101B-9397-08002B2CF9AE}" pid="7" name="last updated">
    <vt:lpwstr>10/24/2022</vt:lpwstr>
  </property>
  <property fmtid="{D5CDD505-2E9C-101B-9397-08002B2CF9AE}" pid="8" name="MSIP_Label_453027fc-c886-4f96-bfc8-badaeabc3e6e_Enabled">
    <vt:lpwstr>true</vt:lpwstr>
  </property>
  <property fmtid="{D5CDD505-2E9C-101B-9397-08002B2CF9AE}" pid="9" name="MSIP_Label_453027fc-c886-4f96-bfc8-badaeabc3e6e_SetDate">
    <vt:lpwstr>2024-02-05T21:55:22Z</vt:lpwstr>
  </property>
  <property fmtid="{D5CDD505-2E9C-101B-9397-08002B2CF9AE}" pid="10" name="MSIP_Label_453027fc-c886-4f96-bfc8-badaeabc3e6e_Method">
    <vt:lpwstr>Privileged</vt:lpwstr>
  </property>
  <property fmtid="{D5CDD505-2E9C-101B-9397-08002B2CF9AE}" pid="11" name="MSIP_Label_453027fc-c886-4f96-bfc8-badaeabc3e6e_Name">
    <vt:lpwstr>Internal</vt:lpwstr>
  </property>
  <property fmtid="{D5CDD505-2E9C-101B-9397-08002B2CF9AE}" pid="12" name="MSIP_Label_453027fc-c886-4f96-bfc8-badaeabc3e6e_SiteId">
    <vt:lpwstr>85be13ae-2071-4695-979a-90106d10b6fc</vt:lpwstr>
  </property>
  <property fmtid="{D5CDD505-2E9C-101B-9397-08002B2CF9AE}" pid="13" name="MSIP_Label_453027fc-c886-4f96-bfc8-badaeabc3e6e_ActionId">
    <vt:lpwstr>328b6882-93e2-4dc0-b21d-0774fb3a184c</vt:lpwstr>
  </property>
  <property fmtid="{D5CDD505-2E9C-101B-9397-08002B2CF9AE}" pid="14" name="MSIP_Label_453027fc-c886-4f96-bfc8-badaeabc3e6e_ContentBits">
    <vt:lpwstr>0</vt:lpwstr>
  </property>
</Properties>
</file>